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AD0572" w:rsidRDefault="00572924" w:rsidP="00592BE0">
            <w:pPr>
              <w:pStyle w:val="NormalWeb"/>
              <w:spacing w:before="0" w:beforeAutospacing="0" w:after="0" w:afterAutospacing="0"/>
              <w:jc w:val="center"/>
              <w:rPr>
                <w:rFonts w:ascii="Times New Roman" w:hAnsi="Times New Roman"/>
                <w:b/>
                <w:bCs/>
                <w:color w:val="000000"/>
                <w:u w:val="single"/>
              </w:rPr>
            </w:pPr>
            <w:r w:rsidRPr="00AD0572">
              <w:rPr>
                <w:rFonts w:ascii="Times New Roman" w:hAnsi="Times New Roman"/>
                <w:b/>
                <w:bCs/>
                <w:color w:val="000000"/>
                <w:u w:val="single"/>
              </w:rPr>
              <w:t>MARSHFIELD COMMUNITY COUNCIL</w:t>
            </w:r>
          </w:p>
          <w:p w:rsidR="00572924" w:rsidRPr="00A72A3C" w:rsidRDefault="00572924" w:rsidP="00592BE0">
            <w:pPr>
              <w:pStyle w:val="NormalWeb"/>
              <w:spacing w:before="0" w:beforeAutospacing="0" w:after="0" w:afterAutospacing="0"/>
              <w:jc w:val="center"/>
              <w:rPr>
                <w:rFonts w:ascii="Times New Roman" w:hAnsi="Times New Roman"/>
                <w:color w:val="000000"/>
              </w:rPr>
            </w:pP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 xml:space="preserve"> Minutes of the Council meeting held </w:t>
            </w:r>
            <w:r w:rsidR="008A234F">
              <w:rPr>
                <w:rFonts w:ascii="Times New Roman" w:hAnsi="Times New Roman"/>
                <w:color w:val="000000"/>
              </w:rPr>
              <w:t xml:space="preserve">on </w:t>
            </w:r>
            <w:r w:rsidR="00710BDD">
              <w:rPr>
                <w:rFonts w:ascii="Times New Roman" w:hAnsi="Times New Roman"/>
                <w:color w:val="000000"/>
              </w:rPr>
              <w:t>13</w:t>
            </w:r>
            <w:r w:rsidR="00710BDD" w:rsidRPr="00E5483D">
              <w:rPr>
                <w:rFonts w:ascii="Times New Roman" w:hAnsi="Times New Roman"/>
                <w:color w:val="000000"/>
                <w:vertAlign w:val="superscript"/>
              </w:rPr>
              <w:t>th</w:t>
            </w:r>
            <w:r w:rsidR="00710BDD">
              <w:rPr>
                <w:rFonts w:ascii="Times New Roman" w:hAnsi="Times New Roman"/>
                <w:color w:val="000000"/>
              </w:rPr>
              <w:t xml:space="preserve"> January 2015</w:t>
            </w:r>
            <w:r w:rsidRPr="00A72A3C">
              <w:rPr>
                <w:rFonts w:ascii="Times New Roman" w:hAnsi="Times New Roman"/>
                <w:color w:val="000000"/>
              </w:rPr>
              <w:t xml:space="preserve"> at Marshfield Village Hall, Wellfield Road, Marshfield, commencing at 7:30 p.m.</w:t>
            </w:r>
            <w:r w:rsidR="00894419" w:rsidRPr="00A72A3C">
              <w:rPr>
                <w:rFonts w:ascii="Times New Roman" w:hAnsi="Times New Roman"/>
                <w:color w:val="000000"/>
              </w:rPr>
              <w:t xml:space="preserve"> </w:t>
            </w: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_______________________________________________________________________________</w:t>
            </w:r>
          </w:p>
          <w:p w:rsidR="00064F45" w:rsidRPr="00175248"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Present:  </w:t>
            </w:r>
            <w:r w:rsidR="008A234F">
              <w:rPr>
                <w:rFonts w:ascii="Times New Roman" w:hAnsi="Times New Roman"/>
              </w:rPr>
              <w:t xml:space="preserve">  </w:t>
            </w:r>
            <w:r w:rsidR="00064F45" w:rsidRPr="00175248">
              <w:rPr>
                <w:rFonts w:ascii="Times New Roman" w:hAnsi="Times New Roman"/>
              </w:rPr>
              <w:t>Mr Alan Chase</w:t>
            </w:r>
            <w:r w:rsidR="00B2551F" w:rsidRPr="00175248">
              <w:rPr>
                <w:rFonts w:ascii="Times New Roman" w:hAnsi="Times New Roman"/>
              </w:rPr>
              <w:t xml:space="preserve"> (Chairman)</w:t>
            </w:r>
          </w:p>
          <w:p w:rsidR="00F11B09" w:rsidRPr="00175248"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                 Mr </w:t>
            </w:r>
            <w:r w:rsidR="00710BDD">
              <w:rPr>
                <w:rFonts w:ascii="Times New Roman" w:hAnsi="Times New Roman"/>
              </w:rPr>
              <w:t>Anthony Quilter</w:t>
            </w:r>
          </w:p>
          <w:p w:rsidR="003B46AA" w:rsidRPr="00175248" w:rsidRDefault="003B46AA" w:rsidP="00F11B09">
            <w:pPr>
              <w:pStyle w:val="NormalWeb"/>
              <w:spacing w:before="0" w:beforeAutospacing="0" w:after="0" w:afterAutospacing="0"/>
              <w:rPr>
                <w:rFonts w:ascii="Times New Roman" w:hAnsi="Times New Roman"/>
              </w:rPr>
            </w:pPr>
            <w:r w:rsidRPr="00175248">
              <w:rPr>
                <w:rFonts w:ascii="Times New Roman" w:hAnsi="Times New Roman"/>
              </w:rPr>
              <w:t xml:space="preserve">                 Mrs Linda Southworth-Stevens</w:t>
            </w:r>
          </w:p>
          <w:p w:rsidR="00B2551F" w:rsidRDefault="00D93FD9" w:rsidP="00F11B09">
            <w:pPr>
              <w:pStyle w:val="NormalWeb"/>
              <w:spacing w:before="0" w:beforeAutospacing="0" w:after="0" w:afterAutospacing="0"/>
              <w:rPr>
                <w:rFonts w:ascii="Times New Roman" w:hAnsi="Times New Roman"/>
              </w:rPr>
            </w:pPr>
            <w:r w:rsidRPr="00175248">
              <w:rPr>
                <w:rFonts w:ascii="Times New Roman" w:hAnsi="Times New Roman"/>
              </w:rPr>
              <w:t xml:space="preserve">              </w:t>
            </w:r>
            <w:r w:rsidR="00710BDD">
              <w:rPr>
                <w:rFonts w:ascii="Times New Roman" w:hAnsi="Times New Roman"/>
              </w:rPr>
              <w:t xml:space="preserve">   </w:t>
            </w:r>
            <w:r w:rsidR="00B2551F" w:rsidRPr="00175248">
              <w:rPr>
                <w:rFonts w:ascii="Times New Roman" w:hAnsi="Times New Roman"/>
              </w:rPr>
              <w:t>Mr James Rowlands</w:t>
            </w:r>
          </w:p>
          <w:p w:rsidR="00710BDD" w:rsidRDefault="00710BDD" w:rsidP="00F11B09">
            <w:pPr>
              <w:pStyle w:val="NormalWeb"/>
              <w:spacing w:before="0" w:beforeAutospacing="0" w:after="0" w:afterAutospacing="0"/>
              <w:rPr>
                <w:rFonts w:ascii="Times New Roman" w:hAnsi="Times New Roman"/>
              </w:rPr>
            </w:pPr>
            <w:r>
              <w:rPr>
                <w:rFonts w:ascii="Times New Roman" w:hAnsi="Times New Roman"/>
              </w:rPr>
              <w:t xml:space="preserve">                 Mr David Collingbourne</w:t>
            </w:r>
          </w:p>
          <w:p w:rsidR="008A234F" w:rsidRDefault="008A234F" w:rsidP="00F11B09">
            <w:pPr>
              <w:pStyle w:val="NormalWeb"/>
              <w:spacing w:before="0" w:beforeAutospacing="0" w:after="0" w:afterAutospacing="0"/>
              <w:rPr>
                <w:rFonts w:ascii="Times New Roman" w:hAnsi="Times New Roman"/>
              </w:rPr>
            </w:pPr>
            <w:r>
              <w:rPr>
                <w:rFonts w:ascii="Times New Roman" w:hAnsi="Times New Roman"/>
              </w:rPr>
              <w:t xml:space="preserve">                 Mr Geoff Stockham</w:t>
            </w:r>
          </w:p>
          <w:p w:rsidR="008A234F" w:rsidRDefault="008A234F" w:rsidP="00F11B09">
            <w:pPr>
              <w:pStyle w:val="NormalWeb"/>
              <w:spacing w:before="0" w:beforeAutospacing="0" w:after="0" w:afterAutospacing="0"/>
              <w:rPr>
                <w:rFonts w:ascii="Times New Roman" w:hAnsi="Times New Roman"/>
              </w:rPr>
            </w:pPr>
            <w:r>
              <w:rPr>
                <w:rFonts w:ascii="Times New Roman" w:hAnsi="Times New Roman"/>
              </w:rPr>
              <w:t xml:space="preserve"> </w:t>
            </w:r>
            <w:r w:rsidR="00850BC5">
              <w:rPr>
                <w:rFonts w:ascii="Times New Roman" w:hAnsi="Times New Roman"/>
              </w:rPr>
              <w:t xml:space="preserve">                Mr Joel Williams</w:t>
            </w:r>
          </w:p>
          <w:p w:rsidR="00710BDD" w:rsidRDefault="00710BDD" w:rsidP="00F11B09">
            <w:pPr>
              <w:pStyle w:val="NormalWeb"/>
              <w:spacing w:before="0" w:beforeAutospacing="0" w:after="0" w:afterAutospacing="0"/>
              <w:rPr>
                <w:rFonts w:ascii="Times New Roman" w:hAnsi="Times New Roman"/>
              </w:rPr>
            </w:pPr>
            <w:r>
              <w:rPr>
                <w:rFonts w:ascii="Times New Roman" w:hAnsi="Times New Roman"/>
              </w:rPr>
              <w:t xml:space="preserve">                 Mr Cenydd Edwards</w:t>
            </w:r>
          </w:p>
          <w:p w:rsidR="00850BC5" w:rsidRPr="00175248" w:rsidRDefault="00850BC5" w:rsidP="00F11B09">
            <w:pPr>
              <w:pStyle w:val="NormalWeb"/>
              <w:spacing w:before="0" w:beforeAutospacing="0" w:after="0" w:afterAutospacing="0"/>
              <w:rPr>
                <w:rFonts w:ascii="Times New Roman" w:hAnsi="Times New Roman"/>
              </w:rPr>
            </w:pPr>
          </w:p>
          <w:p w:rsidR="00F11B09" w:rsidRPr="00175248" w:rsidRDefault="00064F45" w:rsidP="00175248">
            <w:pPr>
              <w:pStyle w:val="NormalWeb"/>
              <w:spacing w:before="0" w:beforeAutospacing="0" w:after="0" w:afterAutospacing="0"/>
              <w:rPr>
                <w:rFonts w:ascii="Times New Roman" w:hAnsi="Times New Roman"/>
              </w:rPr>
            </w:pPr>
            <w:r w:rsidRPr="00175248">
              <w:rPr>
                <w:rFonts w:ascii="Times New Roman" w:hAnsi="Times New Roman"/>
              </w:rPr>
              <w:t>Apolo</w:t>
            </w:r>
            <w:r w:rsidR="00B2551F" w:rsidRPr="00175248">
              <w:rPr>
                <w:rFonts w:ascii="Times New Roman" w:hAnsi="Times New Roman"/>
              </w:rPr>
              <w:t>g</w:t>
            </w:r>
            <w:r w:rsidR="003B46AA" w:rsidRPr="00175248">
              <w:rPr>
                <w:rFonts w:ascii="Times New Roman" w:hAnsi="Times New Roman"/>
              </w:rPr>
              <w:t>ies:</w:t>
            </w:r>
            <w:r w:rsidR="008A234F">
              <w:rPr>
                <w:rFonts w:ascii="Times New Roman" w:hAnsi="Times New Roman"/>
              </w:rPr>
              <w:t xml:space="preserve"> Mrs Victoria Maud (family), Mr </w:t>
            </w:r>
            <w:r w:rsidR="00710BDD">
              <w:rPr>
                <w:rFonts w:ascii="Times New Roman" w:hAnsi="Times New Roman"/>
              </w:rPr>
              <w:t>M Woods</w:t>
            </w:r>
            <w:r w:rsidR="008A234F">
              <w:rPr>
                <w:rFonts w:ascii="Times New Roman" w:hAnsi="Times New Roman"/>
              </w:rPr>
              <w:t xml:space="preserve"> (</w:t>
            </w:r>
            <w:r w:rsidR="00710BDD">
              <w:rPr>
                <w:rFonts w:ascii="Times New Roman" w:hAnsi="Times New Roman"/>
              </w:rPr>
              <w:t>work</w:t>
            </w:r>
            <w:r w:rsidR="008A234F">
              <w:rPr>
                <w:rFonts w:ascii="Times New Roman" w:hAnsi="Times New Roman"/>
              </w:rPr>
              <w:t>)</w:t>
            </w:r>
            <w:r w:rsidR="00D93FD9" w:rsidRPr="00175248">
              <w:rPr>
                <w:rFonts w:ascii="Times New Roman" w:hAnsi="Times New Roman"/>
              </w:rPr>
              <w:t xml:space="preserve"> </w:t>
            </w:r>
            <w:r w:rsidRPr="00175248">
              <w:rPr>
                <w:rFonts w:ascii="Times New Roman" w:hAnsi="Times New Roman"/>
              </w:rPr>
              <w:t>Newport City Councillors Richard White and Tom Suller (meeting)</w:t>
            </w:r>
          </w:p>
          <w:p w:rsidR="00F11B09" w:rsidRPr="00175248" w:rsidRDefault="00F11B09" w:rsidP="00F11B09">
            <w:pPr>
              <w:rPr>
                <w:rFonts w:ascii="Times New Roman" w:hAnsi="Times New Roman"/>
              </w:rPr>
            </w:pPr>
          </w:p>
          <w:p w:rsidR="00572924" w:rsidRPr="00175248" w:rsidRDefault="00F11B09" w:rsidP="001D7E7E">
            <w:pPr>
              <w:pStyle w:val="NormalWeb"/>
              <w:spacing w:before="0" w:beforeAutospacing="0" w:after="0" w:afterAutospacing="0"/>
              <w:rPr>
                <w:rFonts w:ascii="Times New Roman" w:hAnsi="Times New Roman"/>
              </w:rPr>
            </w:pPr>
            <w:r w:rsidRPr="00175248">
              <w:rPr>
                <w:rFonts w:ascii="Times New Roman" w:hAnsi="Times New Roman"/>
              </w:rPr>
              <w:t xml:space="preserve">In </w:t>
            </w:r>
            <w:r w:rsidR="003124D1" w:rsidRPr="00175248">
              <w:rPr>
                <w:rFonts w:ascii="Times New Roman" w:hAnsi="Times New Roman"/>
              </w:rPr>
              <w:t>attendance:</w:t>
            </w:r>
            <w:r w:rsidR="008A234F">
              <w:rPr>
                <w:rFonts w:ascii="Times New Roman" w:hAnsi="Times New Roman"/>
              </w:rPr>
              <w:t xml:space="preserve"> </w:t>
            </w:r>
            <w:r w:rsidR="00710BDD">
              <w:rPr>
                <w:rFonts w:ascii="Times New Roman" w:hAnsi="Times New Roman"/>
              </w:rPr>
              <w:t>Mrs Heather Bovill</w:t>
            </w:r>
            <w:r w:rsidR="004134C8" w:rsidRPr="00175248">
              <w:rPr>
                <w:rFonts w:ascii="Times New Roman" w:hAnsi="Times New Roman"/>
              </w:rPr>
              <w:t xml:space="preserve"> </w:t>
            </w:r>
            <w:r w:rsidR="00710BDD">
              <w:rPr>
                <w:rFonts w:ascii="Times New Roman" w:hAnsi="Times New Roman"/>
              </w:rPr>
              <w:t>and Mr Bovill (Marshfield Action Group [Magpies])</w:t>
            </w:r>
            <w:r w:rsidR="00412E5C">
              <w:rPr>
                <w:rFonts w:ascii="Times New Roman" w:hAnsi="Times New Roman"/>
              </w:rPr>
              <w:t>, M</w:t>
            </w:r>
            <w:r w:rsidR="00710BDD">
              <w:rPr>
                <w:rFonts w:ascii="Times New Roman" w:hAnsi="Times New Roman"/>
              </w:rPr>
              <w:t>s Sharon Owen</w:t>
            </w:r>
            <w:r w:rsidR="00412E5C">
              <w:rPr>
                <w:rFonts w:ascii="Times New Roman" w:hAnsi="Times New Roman"/>
              </w:rPr>
              <w:t xml:space="preserve"> (Welsh Hearts), </w:t>
            </w:r>
            <w:r w:rsidRPr="00175248">
              <w:rPr>
                <w:rFonts w:ascii="Times New Roman" w:hAnsi="Times New Roman"/>
              </w:rPr>
              <w:t>G C Thomas (Clerk)</w:t>
            </w:r>
            <w:r w:rsidR="008A234F">
              <w:rPr>
                <w:rFonts w:ascii="Times New Roman" w:hAnsi="Times New Roman"/>
              </w:rPr>
              <w:t>.</w:t>
            </w:r>
          </w:p>
          <w:p w:rsidR="00572924" w:rsidRPr="00175248" w:rsidRDefault="00B641C6" w:rsidP="00592BE0">
            <w:pPr>
              <w:pStyle w:val="NormalWeb"/>
              <w:spacing w:before="0" w:beforeAutospacing="0" w:after="0" w:afterAutospacing="0"/>
              <w:rPr>
                <w:rFonts w:ascii="Times New Roman" w:hAnsi="Times New Roman"/>
                <w:color w:val="000000"/>
              </w:rPr>
            </w:pPr>
            <w:r w:rsidRPr="00175248">
              <w:rPr>
                <w:rFonts w:ascii="Times New Roman" w:hAnsi="Times New Roman"/>
                <w:color w:val="000000"/>
              </w:rPr>
              <w:t>____________________________________________________________________________________</w:t>
            </w:r>
          </w:p>
          <w:p w:rsidR="00B641C6" w:rsidRPr="00175248" w:rsidRDefault="00572924" w:rsidP="00B641C6">
            <w:pPr>
              <w:pStyle w:val="NormalWeb"/>
              <w:pBdr>
                <w:bottom w:val="single" w:sz="12" w:space="1" w:color="auto"/>
              </w:pBdr>
              <w:spacing w:before="0" w:beforeAutospacing="0" w:after="0" w:afterAutospacing="0"/>
              <w:rPr>
                <w:rFonts w:ascii="Times New Roman" w:hAnsi="Times New Roman"/>
                <w:color w:val="000000"/>
              </w:rPr>
            </w:pPr>
            <w:r w:rsidRPr="00175248">
              <w:rPr>
                <w:rFonts w:ascii="Times New Roman" w:hAnsi="Times New Roman"/>
                <w:color w:val="000000"/>
              </w:rPr>
              <w:t>The minutes of the</w:t>
            </w:r>
            <w:r w:rsidR="004134C8" w:rsidRPr="00175248">
              <w:rPr>
                <w:rFonts w:ascii="Times New Roman" w:hAnsi="Times New Roman"/>
                <w:color w:val="000000"/>
              </w:rPr>
              <w:t xml:space="preserve"> </w:t>
            </w:r>
            <w:r w:rsidR="00603836">
              <w:rPr>
                <w:rFonts w:ascii="Times New Roman" w:hAnsi="Times New Roman"/>
                <w:color w:val="000000"/>
              </w:rPr>
              <w:t xml:space="preserve">Council meeting held </w:t>
            </w:r>
            <w:r w:rsidR="00710BDD">
              <w:rPr>
                <w:rFonts w:ascii="Times New Roman" w:hAnsi="Times New Roman"/>
                <w:color w:val="000000"/>
              </w:rPr>
              <w:t>on 9</w:t>
            </w:r>
            <w:r w:rsidR="00710BDD" w:rsidRPr="00E5483D">
              <w:rPr>
                <w:rFonts w:ascii="Times New Roman" w:hAnsi="Times New Roman"/>
                <w:color w:val="000000"/>
                <w:vertAlign w:val="superscript"/>
              </w:rPr>
              <w:t>th</w:t>
            </w:r>
            <w:r w:rsidR="00710BDD">
              <w:rPr>
                <w:rFonts w:ascii="Times New Roman" w:hAnsi="Times New Roman"/>
                <w:color w:val="000000"/>
              </w:rPr>
              <w:t xml:space="preserve"> December</w:t>
            </w:r>
            <w:r w:rsidRPr="00175248">
              <w:rPr>
                <w:rFonts w:ascii="Times New Roman" w:hAnsi="Times New Roman"/>
                <w:color w:val="000000"/>
              </w:rPr>
              <w:t xml:space="preserve"> were agreed to be a true reco</w:t>
            </w:r>
            <w:r w:rsidR="00A65A50" w:rsidRPr="00175248">
              <w:rPr>
                <w:rFonts w:ascii="Times New Roman" w:hAnsi="Times New Roman"/>
                <w:color w:val="000000"/>
              </w:rPr>
              <w:t>rd and signed by the Chairman</w:t>
            </w:r>
            <w:r w:rsidR="00603836">
              <w:rPr>
                <w:rFonts w:ascii="Times New Roman" w:hAnsi="Times New Roman"/>
                <w:color w:val="000000"/>
              </w:rPr>
              <w:t>.</w:t>
            </w:r>
          </w:p>
          <w:p w:rsidR="00603836" w:rsidRDefault="00603836" w:rsidP="00F32AD8">
            <w:pPr>
              <w:pStyle w:val="NormalWeb"/>
              <w:spacing w:before="0" w:beforeAutospacing="0" w:after="0" w:afterAutospacing="0"/>
              <w:rPr>
                <w:rFonts w:ascii="Times New Roman" w:hAnsi="Times New Roman"/>
                <w:color w:val="000000"/>
              </w:rPr>
            </w:pPr>
          </w:p>
          <w:p w:rsidR="004134C8" w:rsidRDefault="00710BDD"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107</w:t>
            </w:r>
            <w:r w:rsidR="007F3EF3" w:rsidRPr="00AD0572">
              <w:rPr>
                <w:rFonts w:ascii="Times New Roman" w:hAnsi="Times New Roman"/>
                <w:b/>
                <w:color w:val="000000"/>
                <w:u w:val="double"/>
              </w:rPr>
              <w:t>. Declaration of Interests</w:t>
            </w:r>
          </w:p>
          <w:p w:rsidR="00710BDD" w:rsidRDefault="00710BDD" w:rsidP="00F32AD8">
            <w:pPr>
              <w:pStyle w:val="NormalWeb"/>
              <w:spacing w:before="0" w:beforeAutospacing="0" w:after="0" w:afterAutospacing="0"/>
              <w:rPr>
                <w:rFonts w:ascii="Times New Roman" w:hAnsi="Times New Roman"/>
                <w:b/>
                <w:color w:val="000000"/>
                <w:u w:val="double"/>
              </w:rPr>
            </w:pPr>
          </w:p>
          <w:p w:rsidR="00710BDD" w:rsidRPr="00E5483D" w:rsidRDefault="00710BDD" w:rsidP="00F32AD8">
            <w:pPr>
              <w:pStyle w:val="NormalWeb"/>
              <w:spacing w:before="0" w:beforeAutospacing="0" w:after="0" w:afterAutospacing="0"/>
              <w:rPr>
                <w:rFonts w:ascii="Times New Roman" w:hAnsi="Times New Roman"/>
                <w:color w:val="000000"/>
              </w:rPr>
            </w:pPr>
            <w:r>
              <w:rPr>
                <w:rFonts w:ascii="Times New Roman" w:hAnsi="Times New Roman"/>
                <w:color w:val="000000"/>
              </w:rPr>
              <w:t>No interests were declared.</w:t>
            </w:r>
          </w:p>
          <w:p w:rsidR="00412E5C" w:rsidRDefault="00412E5C" w:rsidP="00F32AD8">
            <w:pPr>
              <w:pStyle w:val="NormalWeb"/>
              <w:spacing w:before="0" w:beforeAutospacing="0" w:after="0" w:afterAutospacing="0"/>
              <w:rPr>
                <w:rFonts w:ascii="Times New Roman" w:hAnsi="Times New Roman"/>
                <w:color w:val="000000"/>
                <w:u w:val="double"/>
              </w:rPr>
            </w:pPr>
          </w:p>
          <w:p w:rsidR="00412E5C" w:rsidRPr="00E5483D" w:rsidRDefault="00412E5C" w:rsidP="00F32AD8">
            <w:pPr>
              <w:pStyle w:val="NormalWeb"/>
              <w:spacing w:before="0" w:beforeAutospacing="0" w:after="0" w:afterAutospacing="0"/>
              <w:rPr>
                <w:rFonts w:ascii="Times New Roman" w:hAnsi="Times New Roman"/>
                <w:b/>
                <w:color w:val="000000"/>
                <w:u w:val="double"/>
              </w:rPr>
            </w:pPr>
            <w:r w:rsidRPr="00E5483D">
              <w:rPr>
                <w:rFonts w:ascii="Times New Roman" w:hAnsi="Times New Roman"/>
                <w:b/>
                <w:color w:val="000000"/>
                <w:u w:val="double"/>
              </w:rPr>
              <w:t>108. Welsh Hearts</w:t>
            </w:r>
          </w:p>
          <w:p w:rsidR="00412E5C" w:rsidRDefault="00412E5C" w:rsidP="00F32AD8">
            <w:pPr>
              <w:pStyle w:val="NormalWeb"/>
              <w:spacing w:before="0" w:beforeAutospacing="0" w:after="0" w:afterAutospacing="0"/>
              <w:rPr>
                <w:rFonts w:ascii="Times New Roman" w:hAnsi="Times New Roman"/>
                <w:color w:val="000000"/>
                <w:u w:val="double"/>
              </w:rPr>
            </w:pPr>
          </w:p>
          <w:p w:rsidR="00412E5C" w:rsidRDefault="00412E5C"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welcomed Ms Sharon Owen, Charity Director for Welsh Hearts of Cardiff. Ms Owen gave a presentation explaining the work of the charity and answered questions about practical issues concerning the siting and use of defibrillators within a community. Ms Owen told the Council that </w:t>
            </w:r>
            <w:r w:rsidR="00DB6584">
              <w:rPr>
                <w:rFonts w:ascii="Times New Roman" w:hAnsi="Times New Roman"/>
                <w:color w:val="000000"/>
              </w:rPr>
              <w:t>the charity requires donations of time and money to provide defibrillators and services such as working with cardiologists and GPs from all over Wales to offer heart screening sessions for people between 11 and 35 years of age and cholesterol testing.</w:t>
            </w:r>
          </w:p>
          <w:p w:rsidR="00DB6584" w:rsidRDefault="00DB6584" w:rsidP="00F32AD8">
            <w:pPr>
              <w:pStyle w:val="NormalWeb"/>
              <w:spacing w:before="0" w:beforeAutospacing="0" w:after="0" w:afterAutospacing="0"/>
              <w:rPr>
                <w:rFonts w:ascii="Times New Roman" w:hAnsi="Times New Roman"/>
                <w:color w:val="000000"/>
              </w:rPr>
            </w:pPr>
          </w:p>
          <w:p w:rsidR="00DB6584" w:rsidRDefault="00DB6584"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expressed an interest i</w:t>
            </w:r>
            <w:r w:rsidR="00A37A2A">
              <w:rPr>
                <w:rFonts w:ascii="Times New Roman" w:hAnsi="Times New Roman"/>
                <w:color w:val="000000"/>
              </w:rPr>
              <w:t>n having a defibrillator</w:t>
            </w:r>
            <w:r>
              <w:rPr>
                <w:rFonts w:ascii="Times New Roman" w:hAnsi="Times New Roman"/>
                <w:color w:val="000000"/>
              </w:rPr>
              <w:t xml:space="preserve"> in the locality and was told that the charity can arrange to supply a defibrillator, external storage box and training for £1400. Although the defibrillator batteries last seven years the storage box would require an electricity supply.</w:t>
            </w:r>
          </w:p>
          <w:p w:rsidR="00DB6584" w:rsidRDefault="00DB6584" w:rsidP="00F32AD8">
            <w:pPr>
              <w:pStyle w:val="NormalWeb"/>
              <w:spacing w:before="0" w:beforeAutospacing="0" w:after="0" w:afterAutospacing="0"/>
              <w:rPr>
                <w:rFonts w:ascii="Times New Roman" w:hAnsi="Times New Roman"/>
                <w:color w:val="000000"/>
              </w:rPr>
            </w:pPr>
          </w:p>
          <w:p w:rsidR="00DB6584" w:rsidRPr="00430ADE" w:rsidRDefault="00DB6584"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agre</w:t>
            </w:r>
            <w:r w:rsidR="00353DED">
              <w:rPr>
                <w:rFonts w:ascii="Times New Roman" w:hAnsi="Times New Roman"/>
                <w:color w:val="000000"/>
              </w:rPr>
              <w:t>ed to spend £1400 for Welsh Hearts to</w:t>
            </w:r>
            <w:r>
              <w:rPr>
                <w:rFonts w:ascii="Times New Roman" w:hAnsi="Times New Roman"/>
                <w:color w:val="000000"/>
              </w:rPr>
              <w:t xml:space="preserve"> provide a defibrillator</w:t>
            </w:r>
            <w:r w:rsidR="00353DED">
              <w:rPr>
                <w:rFonts w:ascii="Times New Roman" w:hAnsi="Times New Roman"/>
                <w:color w:val="000000"/>
              </w:rPr>
              <w:t>, preferably</w:t>
            </w:r>
            <w:r>
              <w:rPr>
                <w:rFonts w:ascii="Times New Roman" w:hAnsi="Times New Roman"/>
                <w:color w:val="000000"/>
              </w:rPr>
              <w:t xml:space="preserve"> to </w:t>
            </w:r>
            <w:r w:rsidR="00353DED">
              <w:rPr>
                <w:rFonts w:ascii="Times New Roman" w:hAnsi="Times New Roman"/>
                <w:color w:val="000000"/>
              </w:rPr>
              <w:t>be located at Marshfield Village Hall and to pay the resulting installation costs which are not part of Welsh Hearts’ package.</w:t>
            </w:r>
            <w:r w:rsidR="00430ADE">
              <w:rPr>
                <w:rFonts w:ascii="Times New Roman" w:hAnsi="Times New Roman"/>
                <w:color w:val="000000"/>
              </w:rPr>
              <w:t xml:space="preserve"> </w:t>
            </w:r>
            <w:r w:rsidR="00430ADE" w:rsidRPr="00430ADE">
              <w:rPr>
                <w:rFonts w:ascii="Times New Roman" w:hAnsi="Times New Roman"/>
                <w:color w:val="222222"/>
                <w:shd w:val="clear" w:color="auto" w:fill="FFFFFF"/>
              </w:rPr>
              <w:t>M</w:t>
            </w:r>
            <w:r w:rsidR="00430ADE" w:rsidRPr="00430ADE">
              <w:rPr>
                <w:rFonts w:ascii="Times New Roman" w:hAnsi="Times New Roman"/>
                <w:color w:val="222222"/>
                <w:shd w:val="clear" w:color="auto" w:fill="FFFFFF"/>
              </w:rPr>
              <w:t>embers considered other suitable locations for defibrillators within the community and also considered approaching local businesses fo</w:t>
            </w:r>
            <w:r w:rsidR="00430ADE">
              <w:rPr>
                <w:rFonts w:ascii="Times New Roman" w:hAnsi="Times New Roman"/>
                <w:color w:val="222222"/>
                <w:shd w:val="clear" w:color="auto" w:fill="FFFFFF"/>
              </w:rPr>
              <w:t>r funding should the need arise</w:t>
            </w:r>
            <w:r w:rsidR="00430ADE" w:rsidRPr="00430ADE">
              <w:rPr>
                <w:rFonts w:ascii="Times New Roman" w:hAnsi="Times New Roman"/>
                <w:color w:val="222222"/>
                <w:shd w:val="clear" w:color="auto" w:fill="FFFFFF"/>
              </w:rPr>
              <w:t>.</w:t>
            </w:r>
          </w:p>
          <w:p w:rsidR="00353DED" w:rsidRDefault="00353DED" w:rsidP="00F32AD8">
            <w:pPr>
              <w:pStyle w:val="NormalWeb"/>
              <w:spacing w:before="0" w:beforeAutospacing="0" w:after="0" w:afterAutospacing="0"/>
              <w:rPr>
                <w:rFonts w:ascii="Times New Roman" w:hAnsi="Times New Roman"/>
                <w:color w:val="000000"/>
              </w:rPr>
            </w:pPr>
          </w:p>
          <w:p w:rsidR="00353DED" w:rsidRDefault="00353DED"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Linda Southworth-Stevens agreed to contact the Marshfield Village Hall Management Committee to seek agreement for this proposal and to find out if other defibrillators are located in</w:t>
            </w:r>
            <w:r w:rsidR="00A37A2A">
              <w:rPr>
                <w:rFonts w:ascii="Times New Roman" w:hAnsi="Times New Roman"/>
                <w:color w:val="000000"/>
              </w:rPr>
              <w:t xml:space="preserve"> the area. Members felt that a training session should be organized before the defibrillator is installed and considered the possibility of approaching local businesses to seek voluntary assistance with installation.</w:t>
            </w:r>
          </w:p>
          <w:p w:rsidR="00A37A2A" w:rsidRDefault="00A37A2A" w:rsidP="00F32AD8">
            <w:pPr>
              <w:pStyle w:val="NormalWeb"/>
              <w:spacing w:before="0" w:beforeAutospacing="0" w:after="0" w:afterAutospacing="0"/>
              <w:rPr>
                <w:rFonts w:ascii="Times New Roman" w:hAnsi="Times New Roman"/>
                <w:color w:val="000000"/>
              </w:rPr>
            </w:pPr>
          </w:p>
          <w:p w:rsidR="00A37A2A" w:rsidRDefault="00A37A2A" w:rsidP="00F32AD8">
            <w:pPr>
              <w:pStyle w:val="NormalWeb"/>
              <w:spacing w:before="0" w:beforeAutospacing="0" w:after="0" w:afterAutospacing="0"/>
              <w:rPr>
                <w:rFonts w:ascii="Times New Roman" w:hAnsi="Times New Roman"/>
                <w:b/>
                <w:color w:val="000000"/>
                <w:u w:val="double"/>
              </w:rPr>
            </w:pPr>
            <w:r w:rsidRPr="00E5483D">
              <w:rPr>
                <w:rFonts w:ascii="Times New Roman" w:hAnsi="Times New Roman"/>
                <w:b/>
                <w:color w:val="000000"/>
                <w:u w:val="double"/>
              </w:rPr>
              <w:t>109. Marshfield Action Group – Street Cleanliness</w:t>
            </w:r>
          </w:p>
          <w:p w:rsidR="00A37A2A" w:rsidRDefault="00A37A2A" w:rsidP="00F32AD8">
            <w:pPr>
              <w:pStyle w:val="NormalWeb"/>
              <w:spacing w:before="0" w:beforeAutospacing="0" w:after="0" w:afterAutospacing="0"/>
              <w:rPr>
                <w:rFonts w:ascii="Times New Roman" w:hAnsi="Times New Roman"/>
                <w:color w:val="000000"/>
              </w:rPr>
            </w:pPr>
          </w:p>
          <w:p w:rsidR="00022E27" w:rsidRDefault="00A37A2A"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welcomed Mrs &amp; Mrs Bovill </w:t>
            </w:r>
            <w:r w:rsidR="00022E27">
              <w:rPr>
                <w:rFonts w:ascii="Times New Roman" w:hAnsi="Times New Roman"/>
                <w:color w:val="000000"/>
              </w:rPr>
              <w:t>who provided details of the last litter pick arranged by Marshfi</w:t>
            </w:r>
            <w:r w:rsidR="000739D4">
              <w:rPr>
                <w:rFonts w:ascii="Times New Roman" w:hAnsi="Times New Roman"/>
                <w:color w:val="000000"/>
              </w:rPr>
              <w:t>eld Magipes when</w:t>
            </w:r>
            <w:r w:rsidR="00022E27">
              <w:rPr>
                <w:rFonts w:ascii="Times New Roman" w:hAnsi="Times New Roman"/>
                <w:color w:val="000000"/>
              </w:rPr>
              <w:t xml:space="preserve"> 16 volunteers collected 35 bags of litter. There has been some improvement </w:t>
            </w:r>
            <w:r w:rsidR="00022E27">
              <w:rPr>
                <w:rFonts w:ascii="Times New Roman" w:hAnsi="Times New Roman"/>
                <w:color w:val="000000"/>
              </w:rPr>
              <w:lastRenderedPageBreak/>
              <w:t xml:space="preserve">with the litter and dog mess problem, which has been helped by the litter bins provided by the community council but they were still disappointed by the amount of litter being seen in the area. </w:t>
            </w:r>
          </w:p>
          <w:p w:rsidR="00026FAA" w:rsidRDefault="00026FAA" w:rsidP="00F32AD8">
            <w:pPr>
              <w:pStyle w:val="NormalWeb"/>
              <w:spacing w:before="0" w:beforeAutospacing="0" w:after="0" w:afterAutospacing="0"/>
              <w:rPr>
                <w:rFonts w:ascii="Times New Roman" w:hAnsi="Times New Roman"/>
                <w:color w:val="000000"/>
              </w:rPr>
            </w:pPr>
          </w:p>
          <w:p w:rsidR="00A37A2A" w:rsidRDefault="00022E27"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Mrs Bovill asked the Council to consider asking Newport CC to provide its cleaning schedules for the village to enable this to be monitored, </w:t>
            </w:r>
            <w:r w:rsidR="00026FAA">
              <w:rPr>
                <w:rFonts w:ascii="Times New Roman" w:hAnsi="Times New Roman"/>
                <w:color w:val="000000"/>
              </w:rPr>
              <w:t xml:space="preserve">contacting Newport CC to arrange </w:t>
            </w:r>
            <w:r w:rsidR="00736034">
              <w:rPr>
                <w:rFonts w:ascii="Times New Roman" w:hAnsi="Times New Roman"/>
                <w:color w:val="000000"/>
              </w:rPr>
              <w:t>surveillance</w:t>
            </w:r>
            <w:r w:rsidR="00026FAA">
              <w:rPr>
                <w:rFonts w:ascii="Times New Roman" w:hAnsi="Times New Roman"/>
                <w:color w:val="000000"/>
              </w:rPr>
              <w:t xml:space="preserve"> of </w:t>
            </w:r>
            <w:r w:rsidR="00736034">
              <w:rPr>
                <w:rFonts w:ascii="Times New Roman" w:hAnsi="Times New Roman"/>
                <w:color w:val="000000"/>
              </w:rPr>
              <w:t xml:space="preserve">roads and </w:t>
            </w:r>
            <w:r w:rsidR="00026FAA">
              <w:rPr>
                <w:rFonts w:ascii="Times New Roman" w:hAnsi="Times New Roman"/>
                <w:color w:val="000000"/>
              </w:rPr>
              <w:t xml:space="preserve">lanes to spot fly tipping and general littering some of which occurs at lunch times and around bus stops when children are travelling, contacting business and stables at Ty Mawr Lane for co-operation in reporting anyone seen littering and purchasing signs to deter people from littering. Members also suggested highlighting the issue with an article in the Marshfield Mail and </w:t>
            </w:r>
            <w:r w:rsidR="00A17D47">
              <w:rPr>
                <w:rFonts w:ascii="Times New Roman" w:hAnsi="Times New Roman"/>
                <w:color w:val="000000"/>
              </w:rPr>
              <w:t>through the schools, perhaps involving Keep Wales Tidy.</w:t>
            </w:r>
          </w:p>
          <w:p w:rsidR="00A17D47" w:rsidRDefault="00A17D47" w:rsidP="00F32AD8">
            <w:pPr>
              <w:pStyle w:val="NormalWeb"/>
              <w:spacing w:before="0" w:beforeAutospacing="0" w:after="0" w:afterAutospacing="0"/>
              <w:rPr>
                <w:rFonts w:ascii="Times New Roman" w:hAnsi="Times New Roman"/>
                <w:color w:val="000000"/>
              </w:rPr>
            </w:pPr>
          </w:p>
          <w:p w:rsidR="00A17D47" w:rsidRDefault="00A17D47" w:rsidP="00F32AD8">
            <w:pPr>
              <w:pStyle w:val="NormalWeb"/>
              <w:spacing w:before="0" w:beforeAutospacing="0" w:after="0" w:afterAutospacing="0"/>
              <w:rPr>
                <w:rFonts w:ascii="Times New Roman" w:hAnsi="Times New Roman"/>
                <w:color w:val="000000"/>
              </w:rPr>
            </w:pPr>
            <w:r>
              <w:rPr>
                <w:rFonts w:ascii="Times New Roman" w:hAnsi="Times New Roman"/>
                <w:color w:val="000000"/>
              </w:rPr>
              <w:t>Mrs Bovill agreed to provide the Clerk with a draft letter to be sent to Newport City Council, schools and an article for the Marshfield Mail. These will be forwarded to Council Members for agreement to be issued on behalf of the Community Council.</w:t>
            </w:r>
          </w:p>
          <w:p w:rsidR="00A17D47" w:rsidRDefault="00A17D47" w:rsidP="00F32AD8">
            <w:pPr>
              <w:pStyle w:val="NormalWeb"/>
              <w:spacing w:before="0" w:beforeAutospacing="0" w:after="0" w:afterAutospacing="0"/>
              <w:rPr>
                <w:rFonts w:ascii="Times New Roman" w:hAnsi="Times New Roman"/>
                <w:color w:val="000000"/>
              </w:rPr>
            </w:pPr>
          </w:p>
          <w:p w:rsidR="00A17D47" w:rsidRPr="00A37A2A" w:rsidRDefault="00A17D47"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next litter pick has been arranged for Sunday 8</w:t>
            </w:r>
            <w:r w:rsidRPr="00E5483D">
              <w:rPr>
                <w:rFonts w:ascii="Times New Roman" w:hAnsi="Times New Roman"/>
                <w:color w:val="000000"/>
                <w:vertAlign w:val="superscript"/>
              </w:rPr>
              <w:t>th</w:t>
            </w:r>
            <w:r>
              <w:rPr>
                <w:rFonts w:ascii="Times New Roman" w:hAnsi="Times New Roman"/>
                <w:color w:val="000000"/>
              </w:rPr>
              <w:t xml:space="preserve"> March 2015</w:t>
            </w:r>
            <w:r w:rsidR="00736034">
              <w:rPr>
                <w:rFonts w:ascii="Times New Roman" w:hAnsi="Times New Roman"/>
                <w:color w:val="000000"/>
              </w:rPr>
              <w:t xml:space="preserve"> when Magpies hoped to see an increase in the number of volunteers.</w:t>
            </w:r>
          </w:p>
          <w:p w:rsidR="00A37A2A" w:rsidRDefault="00A37A2A" w:rsidP="00F32AD8">
            <w:pPr>
              <w:pStyle w:val="NormalWeb"/>
              <w:spacing w:before="0" w:beforeAutospacing="0" w:after="0" w:afterAutospacing="0"/>
              <w:rPr>
                <w:rFonts w:ascii="Times New Roman" w:hAnsi="Times New Roman"/>
                <w:color w:val="000000"/>
              </w:rPr>
            </w:pPr>
          </w:p>
          <w:p w:rsidR="00736034" w:rsidRDefault="00736034"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110. </w:t>
            </w:r>
            <w:r w:rsidRPr="00E5483D">
              <w:rPr>
                <w:rFonts w:ascii="Times New Roman" w:hAnsi="Times New Roman"/>
                <w:b/>
                <w:color w:val="000000"/>
                <w:u w:val="double"/>
              </w:rPr>
              <w:t>Election of Chairperson</w:t>
            </w:r>
          </w:p>
          <w:p w:rsidR="00736034" w:rsidRDefault="00736034" w:rsidP="00F32AD8">
            <w:pPr>
              <w:pStyle w:val="NormalWeb"/>
              <w:spacing w:before="0" w:beforeAutospacing="0" w:after="0" w:afterAutospacing="0"/>
              <w:rPr>
                <w:rFonts w:ascii="Times New Roman" w:hAnsi="Times New Roman"/>
                <w:b/>
                <w:color w:val="000000"/>
                <w:u w:val="double"/>
              </w:rPr>
            </w:pPr>
          </w:p>
          <w:p w:rsidR="00736034" w:rsidRDefault="00736034"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Alan Chase was proposed and Members unanimously </w:t>
            </w:r>
            <w:r w:rsidR="000739D4">
              <w:rPr>
                <w:rFonts w:ascii="Times New Roman" w:hAnsi="Times New Roman"/>
                <w:color w:val="000000"/>
              </w:rPr>
              <w:t>elected Councillor Chase as</w:t>
            </w:r>
            <w:r>
              <w:rPr>
                <w:rFonts w:ascii="Times New Roman" w:hAnsi="Times New Roman"/>
                <w:color w:val="000000"/>
              </w:rPr>
              <w:t xml:space="preserve"> Chairman of the Council.</w:t>
            </w:r>
          </w:p>
          <w:p w:rsidR="00736034" w:rsidRDefault="00736034" w:rsidP="00F32AD8">
            <w:pPr>
              <w:pStyle w:val="NormalWeb"/>
              <w:spacing w:before="0" w:beforeAutospacing="0" w:after="0" w:afterAutospacing="0"/>
              <w:rPr>
                <w:rFonts w:ascii="Times New Roman" w:hAnsi="Times New Roman"/>
                <w:color w:val="000000"/>
              </w:rPr>
            </w:pPr>
          </w:p>
          <w:p w:rsidR="00736034" w:rsidRDefault="00736034" w:rsidP="00F32AD8">
            <w:pPr>
              <w:pStyle w:val="NormalWeb"/>
              <w:spacing w:before="0" w:beforeAutospacing="0" w:after="0" w:afterAutospacing="0"/>
              <w:rPr>
                <w:rFonts w:ascii="Times New Roman" w:hAnsi="Times New Roman"/>
                <w:b/>
                <w:color w:val="000000"/>
                <w:u w:val="double"/>
              </w:rPr>
            </w:pPr>
            <w:r w:rsidRPr="00E5483D">
              <w:rPr>
                <w:rFonts w:ascii="Times New Roman" w:hAnsi="Times New Roman"/>
                <w:b/>
                <w:color w:val="000000"/>
                <w:u w:val="double"/>
              </w:rPr>
              <w:t>111. Review of Offices</w:t>
            </w:r>
          </w:p>
          <w:p w:rsidR="00736034" w:rsidRDefault="00736034" w:rsidP="00F32AD8">
            <w:pPr>
              <w:pStyle w:val="NormalWeb"/>
              <w:spacing w:before="0" w:beforeAutospacing="0" w:after="0" w:afterAutospacing="0"/>
              <w:rPr>
                <w:rFonts w:ascii="Times New Roman" w:hAnsi="Times New Roman"/>
                <w:b/>
                <w:color w:val="000000"/>
                <w:u w:val="double"/>
              </w:rPr>
            </w:pPr>
          </w:p>
          <w:p w:rsidR="00736034" w:rsidRDefault="00736034" w:rsidP="00F32AD8">
            <w:pPr>
              <w:pStyle w:val="NormalWeb"/>
              <w:spacing w:before="0" w:beforeAutospacing="0" w:after="0" w:afterAutospacing="0"/>
              <w:rPr>
                <w:rFonts w:ascii="Times New Roman" w:hAnsi="Times New Roman"/>
                <w:color w:val="000000"/>
                <w:u w:val="single"/>
              </w:rPr>
            </w:pPr>
            <w:r w:rsidRPr="00E5483D">
              <w:rPr>
                <w:rFonts w:ascii="Times New Roman" w:hAnsi="Times New Roman"/>
                <w:color w:val="000000"/>
                <w:u w:val="single"/>
              </w:rPr>
              <w:t>a) Vice- Chairperson</w:t>
            </w:r>
          </w:p>
          <w:p w:rsidR="00736034" w:rsidRPr="00E5483D" w:rsidRDefault="00736034" w:rsidP="00F32AD8">
            <w:pPr>
              <w:pStyle w:val="NormalWeb"/>
              <w:spacing w:before="0" w:beforeAutospacing="0" w:after="0" w:afterAutospacing="0"/>
              <w:rPr>
                <w:rFonts w:ascii="Times New Roman" w:hAnsi="Times New Roman"/>
                <w:color w:val="000000"/>
                <w:u w:val="single"/>
              </w:rPr>
            </w:pPr>
          </w:p>
          <w:p w:rsidR="00736034" w:rsidRDefault="00736034"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election of Councillor Chase to Chairman had left a vacancy for Vice-Chairperson. Councillor Mike Woods was proposed and Members unanimously agreed </w:t>
            </w:r>
            <w:r w:rsidR="00E5483D">
              <w:rPr>
                <w:rFonts w:ascii="Times New Roman" w:hAnsi="Times New Roman"/>
                <w:color w:val="000000"/>
              </w:rPr>
              <w:t xml:space="preserve">he should </w:t>
            </w:r>
            <w:r>
              <w:rPr>
                <w:rFonts w:ascii="Times New Roman" w:hAnsi="Times New Roman"/>
                <w:color w:val="000000"/>
              </w:rPr>
              <w:t>be Vice-Chairman.</w:t>
            </w:r>
          </w:p>
          <w:p w:rsidR="00736034" w:rsidRDefault="00736034" w:rsidP="00F32AD8">
            <w:pPr>
              <w:pStyle w:val="NormalWeb"/>
              <w:spacing w:before="0" w:beforeAutospacing="0" w:after="0" w:afterAutospacing="0"/>
              <w:rPr>
                <w:rFonts w:ascii="Times New Roman" w:hAnsi="Times New Roman"/>
                <w:color w:val="000000"/>
              </w:rPr>
            </w:pPr>
          </w:p>
          <w:p w:rsidR="00736034" w:rsidRPr="00E5483D" w:rsidRDefault="00736034" w:rsidP="00F32AD8">
            <w:pPr>
              <w:pStyle w:val="NormalWeb"/>
              <w:spacing w:before="0" w:beforeAutospacing="0" w:after="0" w:afterAutospacing="0"/>
              <w:rPr>
                <w:rFonts w:ascii="Times New Roman" w:hAnsi="Times New Roman"/>
                <w:color w:val="000000"/>
                <w:u w:val="single"/>
              </w:rPr>
            </w:pPr>
            <w:r w:rsidRPr="00E5483D">
              <w:rPr>
                <w:rFonts w:ascii="Times New Roman" w:hAnsi="Times New Roman"/>
                <w:color w:val="000000"/>
                <w:u w:val="single"/>
              </w:rPr>
              <w:t xml:space="preserve">b) </w:t>
            </w:r>
            <w:r w:rsidR="00D4379F">
              <w:rPr>
                <w:rFonts w:ascii="Times New Roman" w:hAnsi="Times New Roman"/>
                <w:color w:val="000000"/>
                <w:u w:val="single"/>
              </w:rPr>
              <w:t xml:space="preserve">Marshfield </w:t>
            </w:r>
            <w:r w:rsidRPr="00E5483D">
              <w:rPr>
                <w:rFonts w:ascii="Times New Roman" w:hAnsi="Times New Roman"/>
                <w:color w:val="000000"/>
                <w:u w:val="single"/>
              </w:rPr>
              <w:t>Village Hall Management Committee</w:t>
            </w:r>
          </w:p>
          <w:p w:rsidR="00736034" w:rsidRDefault="00736034" w:rsidP="00F32AD8">
            <w:pPr>
              <w:pStyle w:val="NormalWeb"/>
              <w:spacing w:before="0" w:beforeAutospacing="0" w:after="0" w:afterAutospacing="0"/>
              <w:rPr>
                <w:rFonts w:ascii="Times New Roman" w:hAnsi="Times New Roman"/>
                <w:color w:val="000000"/>
              </w:rPr>
            </w:pPr>
          </w:p>
          <w:p w:rsidR="00736034" w:rsidRDefault="00D4379F"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Geoff Stockham expressed an interest in taking the vacant Council’s seat on the Marshfield Village Hall Management Committee. </w:t>
            </w:r>
            <w:r w:rsidR="000739D4">
              <w:rPr>
                <w:rFonts w:ascii="Times New Roman" w:hAnsi="Times New Roman"/>
                <w:color w:val="000000"/>
              </w:rPr>
              <w:t>Members unanimously agreed to</w:t>
            </w:r>
            <w:r>
              <w:rPr>
                <w:rFonts w:ascii="Times New Roman" w:hAnsi="Times New Roman"/>
                <w:color w:val="000000"/>
              </w:rPr>
              <w:t xml:space="preserve"> Councillor Stockham filling this role and asked the Clerk to notify the MVHMC.</w:t>
            </w:r>
          </w:p>
          <w:p w:rsidR="00D4379F" w:rsidRDefault="00D4379F" w:rsidP="00F32AD8">
            <w:pPr>
              <w:pStyle w:val="NormalWeb"/>
              <w:spacing w:before="0" w:beforeAutospacing="0" w:after="0" w:afterAutospacing="0"/>
              <w:rPr>
                <w:rFonts w:ascii="Times New Roman" w:hAnsi="Times New Roman"/>
                <w:color w:val="000000"/>
              </w:rPr>
            </w:pPr>
          </w:p>
          <w:p w:rsidR="00D4379F" w:rsidRPr="00E5483D" w:rsidRDefault="00D4379F" w:rsidP="00F32AD8">
            <w:pPr>
              <w:pStyle w:val="NormalWeb"/>
              <w:spacing w:before="0" w:beforeAutospacing="0" w:after="0" w:afterAutospacing="0"/>
              <w:rPr>
                <w:rFonts w:ascii="Times New Roman" w:hAnsi="Times New Roman"/>
                <w:color w:val="000000"/>
                <w:u w:val="single"/>
              </w:rPr>
            </w:pPr>
            <w:r w:rsidRPr="00E5483D">
              <w:rPr>
                <w:rFonts w:ascii="Times New Roman" w:hAnsi="Times New Roman"/>
                <w:color w:val="000000"/>
                <w:u w:val="single"/>
              </w:rPr>
              <w:t>c) One Voice Wales Monmouthshire/Newport Area Committee</w:t>
            </w:r>
          </w:p>
          <w:p w:rsidR="00D4379F" w:rsidRDefault="00D4379F" w:rsidP="00F32AD8">
            <w:pPr>
              <w:pStyle w:val="NormalWeb"/>
              <w:spacing w:before="0" w:beforeAutospacing="0" w:after="0" w:afterAutospacing="0"/>
              <w:rPr>
                <w:rFonts w:ascii="Times New Roman" w:hAnsi="Times New Roman"/>
                <w:color w:val="000000"/>
              </w:rPr>
            </w:pPr>
          </w:p>
          <w:p w:rsidR="00D4379F" w:rsidRDefault="00D4379F"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Joel Williams expressed an interest in being the Council’s designated representative to One Voice Wales. Members unanimously agreed to Councillor Williams filling this role, although any Member may also participate in One Voice Wales meetings.</w:t>
            </w:r>
          </w:p>
          <w:p w:rsidR="00D4379F" w:rsidRDefault="00D4379F" w:rsidP="00F32AD8">
            <w:pPr>
              <w:pStyle w:val="NormalWeb"/>
              <w:spacing w:before="0" w:beforeAutospacing="0" w:after="0" w:afterAutospacing="0"/>
              <w:rPr>
                <w:rFonts w:ascii="Times New Roman" w:hAnsi="Times New Roman"/>
                <w:color w:val="000000"/>
              </w:rPr>
            </w:pPr>
          </w:p>
          <w:p w:rsidR="00D4379F" w:rsidRPr="00E5483D" w:rsidRDefault="00D4379F" w:rsidP="00F32AD8">
            <w:pPr>
              <w:pStyle w:val="NormalWeb"/>
              <w:spacing w:before="0" w:beforeAutospacing="0" w:after="0" w:afterAutospacing="0"/>
              <w:rPr>
                <w:rFonts w:ascii="Times New Roman" w:hAnsi="Times New Roman"/>
                <w:color w:val="000000"/>
                <w:u w:val="single"/>
              </w:rPr>
            </w:pPr>
            <w:r w:rsidRPr="00E5483D">
              <w:rPr>
                <w:rFonts w:ascii="Times New Roman" w:hAnsi="Times New Roman"/>
                <w:color w:val="000000"/>
                <w:u w:val="single"/>
              </w:rPr>
              <w:t>d) Newport City Council Liaison Meeting</w:t>
            </w:r>
          </w:p>
          <w:p w:rsidR="00D4379F" w:rsidRDefault="00D4379F" w:rsidP="00F32AD8">
            <w:pPr>
              <w:pStyle w:val="NormalWeb"/>
              <w:spacing w:before="0" w:beforeAutospacing="0" w:after="0" w:afterAutospacing="0"/>
              <w:rPr>
                <w:rFonts w:ascii="Times New Roman" w:hAnsi="Times New Roman"/>
                <w:color w:val="000000"/>
              </w:rPr>
            </w:pPr>
          </w:p>
          <w:p w:rsidR="00D4379F" w:rsidRDefault="00D4379F"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Joel Williams expressed an interest in being the Council’s designated representative to attend Newport City Council Liaison Meetings</w:t>
            </w:r>
            <w:r w:rsidR="0039750D">
              <w:rPr>
                <w:rFonts w:ascii="Times New Roman" w:hAnsi="Times New Roman"/>
                <w:color w:val="000000"/>
              </w:rPr>
              <w:t>. Members unanimously agreed to Councillor Williams filling this role, although any Member may also participate in Liaison Meetings.</w:t>
            </w:r>
          </w:p>
          <w:p w:rsidR="00D4379F" w:rsidRDefault="00D4379F" w:rsidP="00F32AD8">
            <w:pPr>
              <w:pStyle w:val="NormalWeb"/>
              <w:spacing w:before="0" w:beforeAutospacing="0" w:after="0" w:afterAutospacing="0"/>
              <w:rPr>
                <w:rFonts w:ascii="Times New Roman" w:hAnsi="Times New Roman"/>
                <w:color w:val="000000"/>
              </w:rPr>
            </w:pPr>
          </w:p>
          <w:p w:rsidR="00736034" w:rsidRDefault="00736034" w:rsidP="00F32AD8">
            <w:pPr>
              <w:pStyle w:val="NormalWeb"/>
              <w:spacing w:before="0" w:beforeAutospacing="0" w:after="0" w:afterAutospacing="0"/>
              <w:rPr>
                <w:rFonts w:ascii="Times New Roman" w:hAnsi="Times New Roman"/>
                <w:color w:val="000000"/>
              </w:rPr>
            </w:pPr>
          </w:p>
          <w:p w:rsidR="00736034" w:rsidRPr="00E5483D" w:rsidRDefault="00736034" w:rsidP="00F32AD8">
            <w:pPr>
              <w:pStyle w:val="NormalWeb"/>
              <w:spacing w:before="0" w:beforeAutospacing="0" w:after="0" w:afterAutospacing="0"/>
              <w:rPr>
                <w:rFonts w:ascii="Times New Roman" w:hAnsi="Times New Roman"/>
                <w:color w:val="000000"/>
              </w:rPr>
            </w:pPr>
          </w:p>
          <w:p w:rsidR="00603836" w:rsidRDefault="0039750D"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112. </w:t>
            </w:r>
            <w:r w:rsidR="00603836" w:rsidRPr="00603836">
              <w:rPr>
                <w:rFonts w:ascii="Times New Roman" w:hAnsi="Times New Roman"/>
                <w:b/>
                <w:color w:val="000000"/>
                <w:u w:val="double"/>
              </w:rPr>
              <w:t>Leisure Facilities</w:t>
            </w:r>
          </w:p>
          <w:p w:rsidR="00603836" w:rsidRDefault="00603836" w:rsidP="00F32AD8">
            <w:pPr>
              <w:pStyle w:val="NormalWeb"/>
              <w:spacing w:before="0" w:beforeAutospacing="0" w:after="0" w:afterAutospacing="0"/>
              <w:rPr>
                <w:rFonts w:ascii="Times New Roman" w:hAnsi="Times New Roman"/>
                <w:b/>
                <w:color w:val="000000"/>
                <w:u w:val="double"/>
              </w:rPr>
            </w:pPr>
          </w:p>
          <w:p w:rsidR="0039750D" w:rsidRDefault="00603836" w:rsidP="00F32AD8">
            <w:pPr>
              <w:pStyle w:val="NormalWeb"/>
              <w:spacing w:before="0" w:beforeAutospacing="0" w:after="0" w:afterAutospacing="0"/>
              <w:rPr>
                <w:rFonts w:ascii="Times New Roman" w:hAnsi="Times New Roman"/>
                <w:color w:val="000000"/>
              </w:rPr>
            </w:pPr>
            <w:r w:rsidRPr="00E72F59">
              <w:rPr>
                <w:rFonts w:ascii="Times New Roman" w:hAnsi="Times New Roman"/>
                <w:b/>
                <w:color w:val="000000"/>
              </w:rPr>
              <w:t>a) Multi-Use Games Area/Sports Pitch</w:t>
            </w:r>
            <w:r>
              <w:rPr>
                <w:rFonts w:ascii="Times New Roman" w:hAnsi="Times New Roman"/>
                <w:color w:val="000000"/>
              </w:rPr>
              <w:t xml:space="preserve"> – </w:t>
            </w:r>
            <w:r w:rsidR="0039750D">
              <w:rPr>
                <w:rFonts w:ascii="Times New Roman" w:hAnsi="Times New Roman"/>
                <w:color w:val="000000"/>
              </w:rPr>
              <w:t xml:space="preserve">Councillor Rowlands told the Council he had received information about the proposed multi-use games area from Simon Evans but the working party had not </w:t>
            </w:r>
            <w:r w:rsidR="0039750D">
              <w:rPr>
                <w:rFonts w:ascii="Times New Roman" w:hAnsi="Times New Roman"/>
                <w:color w:val="000000"/>
              </w:rPr>
              <w:lastRenderedPageBreak/>
              <w:t xml:space="preserve">met yet. Councillor Stockham suggested a public meeting to ensure a diversity of sports </w:t>
            </w:r>
            <w:r w:rsidR="00E5483D">
              <w:rPr>
                <w:rFonts w:ascii="Times New Roman" w:hAnsi="Times New Roman"/>
                <w:color w:val="000000"/>
              </w:rPr>
              <w:t>is</w:t>
            </w:r>
            <w:r w:rsidR="0039750D">
              <w:rPr>
                <w:rFonts w:ascii="Times New Roman" w:hAnsi="Times New Roman"/>
                <w:color w:val="000000"/>
              </w:rPr>
              <w:t xml:space="preserve"> incorporated in the new facilities. Members reviewed the public consultation that had already taken place and felt that </w:t>
            </w:r>
            <w:r w:rsidR="00A44BF5">
              <w:rPr>
                <w:rFonts w:ascii="Times New Roman" w:hAnsi="Times New Roman"/>
                <w:color w:val="000000"/>
              </w:rPr>
              <w:t>this had already been established.</w:t>
            </w:r>
          </w:p>
          <w:p w:rsidR="00A44BF5" w:rsidRDefault="00A44BF5" w:rsidP="00F32AD8">
            <w:pPr>
              <w:pStyle w:val="NormalWeb"/>
              <w:spacing w:before="0" w:beforeAutospacing="0" w:after="0" w:afterAutospacing="0"/>
              <w:rPr>
                <w:rFonts w:ascii="Times New Roman" w:hAnsi="Times New Roman"/>
                <w:color w:val="000000"/>
              </w:rPr>
            </w:pPr>
          </w:p>
          <w:p w:rsidR="00A44BF5" w:rsidRDefault="00A44BF5"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that the Leisure Facilities Working Party should meet to move thing forward based on the existing plans and report back to the Council.</w:t>
            </w:r>
          </w:p>
          <w:p w:rsidR="0039750D" w:rsidRDefault="0039750D" w:rsidP="00F32AD8">
            <w:pPr>
              <w:pStyle w:val="NormalWeb"/>
              <w:spacing w:before="0" w:beforeAutospacing="0" w:after="0" w:afterAutospacing="0"/>
              <w:rPr>
                <w:rFonts w:ascii="Times New Roman" w:hAnsi="Times New Roman"/>
                <w:color w:val="000000"/>
              </w:rPr>
            </w:pPr>
          </w:p>
          <w:p w:rsidR="00A44BF5" w:rsidRDefault="00F81CC5" w:rsidP="00F81CC5">
            <w:pPr>
              <w:pStyle w:val="NormalWeb"/>
              <w:spacing w:before="0" w:beforeAutospacing="0" w:after="0" w:afterAutospacing="0"/>
              <w:rPr>
                <w:rFonts w:ascii="Times New Roman" w:hAnsi="Times New Roman"/>
                <w:color w:val="000000"/>
                <w:u w:val="single"/>
              </w:rPr>
            </w:pPr>
            <w:r w:rsidRPr="00AD2692">
              <w:rPr>
                <w:rFonts w:ascii="Times New Roman" w:hAnsi="Times New Roman"/>
                <w:b/>
                <w:color w:val="000000"/>
              </w:rPr>
              <w:t>b) Marshfield Village Hall Extension</w:t>
            </w:r>
            <w:r w:rsidR="00AD2692" w:rsidRPr="00AD2692">
              <w:rPr>
                <w:rFonts w:ascii="Times New Roman" w:hAnsi="Times New Roman"/>
                <w:b/>
                <w:color w:val="000000"/>
              </w:rPr>
              <w:t xml:space="preserve"> </w:t>
            </w:r>
            <w:r w:rsidR="00A44BF5">
              <w:rPr>
                <w:rFonts w:ascii="Times New Roman" w:hAnsi="Times New Roman"/>
                <w:b/>
                <w:color w:val="000000"/>
              </w:rPr>
              <w:t xml:space="preserve">- </w:t>
            </w:r>
            <w:r w:rsidR="00A44BF5">
              <w:rPr>
                <w:rFonts w:ascii="Times New Roman" w:hAnsi="Times New Roman"/>
                <w:color w:val="000000"/>
              </w:rPr>
              <w:t>A planning application has been submitted to Newport City Council.</w:t>
            </w:r>
          </w:p>
          <w:p w:rsidR="00A44BF5" w:rsidRDefault="00A44BF5" w:rsidP="00F81CC5">
            <w:pPr>
              <w:pStyle w:val="NormalWeb"/>
              <w:spacing w:before="0" w:beforeAutospacing="0" w:after="0" w:afterAutospacing="0"/>
              <w:rPr>
                <w:rFonts w:ascii="Times New Roman" w:hAnsi="Times New Roman"/>
                <w:color w:val="000000"/>
                <w:u w:val="single"/>
              </w:rPr>
            </w:pPr>
          </w:p>
          <w:p w:rsidR="00A44BF5" w:rsidRDefault="00A44BF5" w:rsidP="00F32AD8">
            <w:pPr>
              <w:pStyle w:val="NormalWeb"/>
              <w:spacing w:before="0" w:beforeAutospacing="0" w:after="0" w:afterAutospacing="0"/>
              <w:rPr>
                <w:rFonts w:ascii="Times New Roman" w:hAnsi="Times New Roman"/>
                <w:color w:val="000000"/>
              </w:rPr>
            </w:pPr>
            <w:r w:rsidRPr="00E5483D">
              <w:rPr>
                <w:rFonts w:ascii="Times New Roman" w:hAnsi="Times New Roman"/>
                <w:b/>
                <w:color w:val="000000"/>
                <w:u w:val="double"/>
              </w:rPr>
              <w:t>113. FINANCIAL MATTERS</w:t>
            </w:r>
          </w:p>
          <w:p w:rsidR="00A44BF5" w:rsidRDefault="00A44BF5" w:rsidP="00F32AD8">
            <w:pPr>
              <w:pStyle w:val="NormalWeb"/>
              <w:spacing w:before="0" w:beforeAutospacing="0" w:after="0" w:afterAutospacing="0"/>
              <w:rPr>
                <w:rFonts w:ascii="Times New Roman" w:hAnsi="Times New Roman"/>
                <w:color w:val="000000"/>
              </w:rPr>
            </w:pPr>
          </w:p>
          <w:p w:rsidR="00A44BF5" w:rsidRDefault="00A44BF5" w:rsidP="00F32AD8">
            <w:pPr>
              <w:pStyle w:val="NormalWeb"/>
              <w:spacing w:before="0" w:beforeAutospacing="0" w:after="0" w:afterAutospacing="0"/>
              <w:rPr>
                <w:rFonts w:ascii="Times New Roman" w:hAnsi="Times New Roman"/>
                <w:color w:val="000000"/>
                <w:u w:val="single"/>
              </w:rPr>
            </w:pPr>
            <w:r w:rsidRPr="00E5483D">
              <w:rPr>
                <w:rFonts w:ascii="Times New Roman" w:hAnsi="Times New Roman"/>
                <w:color w:val="000000"/>
                <w:u w:val="single"/>
              </w:rPr>
              <w:t>a) Precept &amp; Concurrent Allocation 2015/16</w:t>
            </w:r>
          </w:p>
          <w:p w:rsidR="00E5483D" w:rsidRDefault="00E5483D" w:rsidP="00F32AD8">
            <w:pPr>
              <w:pStyle w:val="NormalWeb"/>
              <w:spacing w:before="0" w:beforeAutospacing="0" w:after="0" w:afterAutospacing="0"/>
              <w:rPr>
                <w:rFonts w:ascii="Times New Roman" w:hAnsi="Times New Roman"/>
                <w:color w:val="000000"/>
                <w:u w:val="single"/>
              </w:rPr>
            </w:pPr>
          </w:p>
          <w:p w:rsidR="00E5483D" w:rsidRPr="00E5483D" w:rsidRDefault="00E5483D" w:rsidP="00F32AD8">
            <w:pPr>
              <w:pStyle w:val="NormalWeb"/>
              <w:spacing w:before="0" w:beforeAutospacing="0" w:after="0" w:afterAutospacing="0"/>
              <w:rPr>
                <w:rFonts w:ascii="Times New Roman" w:hAnsi="Times New Roman"/>
                <w:color w:val="000000"/>
              </w:rPr>
            </w:pPr>
            <w:r w:rsidRPr="00E5483D">
              <w:rPr>
                <w:rFonts w:ascii="Times New Roman" w:hAnsi="Times New Roman"/>
                <w:color w:val="000000"/>
              </w:rPr>
              <w:t xml:space="preserve">The Clerk informed the Council that Newport City Council had set the Tax Base for 2015/16 at 1502 and required notice of the precept to be </w:t>
            </w:r>
            <w:r w:rsidR="00B97CEF" w:rsidRPr="00E5483D">
              <w:rPr>
                <w:rFonts w:ascii="Times New Roman" w:hAnsi="Times New Roman"/>
                <w:color w:val="000000"/>
              </w:rPr>
              <w:t>levied</w:t>
            </w:r>
            <w:r w:rsidRPr="00E5483D">
              <w:rPr>
                <w:rFonts w:ascii="Times New Roman" w:hAnsi="Times New Roman"/>
                <w:color w:val="000000"/>
              </w:rPr>
              <w:t xml:space="preserve"> by Marshfield Community Council. </w:t>
            </w:r>
          </w:p>
          <w:p w:rsidR="00E5483D" w:rsidRPr="00E5483D" w:rsidRDefault="00E5483D" w:rsidP="00F32AD8">
            <w:pPr>
              <w:pStyle w:val="NormalWeb"/>
              <w:spacing w:before="0" w:beforeAutospacing="0" w:after="0" w:afterAutospacing="0"/>
              <w:rPr>
                <w:rFonts w:ascii="Times New Roman" w:hAnsi="Times New Roman"/>
                <w:color w:val="000000"/>
              </w:rPr>
            </w:pPr>
            <w:r w:rsidRPr="00E5483D">
              <w:rPr>
                <w:rFonts w:ascii="Times New Roman" w:hAnsi="Times New Roman"/>
                <w:color w:val="000000"/>
              </w:rPr>
              <w:t>The Council agreed</w:t>
            </w:r>
            <w:r w:rsidR="00430ADE">
              <w:rPr>
                <w:rFonts w:ascii="Times New Roman" w:hAnsi="Times New Roman"/>
                <w:color w:val="000000"/>
              </w:rPr>
              <w:t>,</w:t>
            </w:r>
            <w:r w:rsidRPr="00E5483D">
              <w:rPr>
                <w:rFonts w:ascii="Times New Roman" w:hAnsi="Times New Roman"/>
                <w:color w:val="000000"/>
              </w:rPr>
              <w:t xml:space="preserve"> </w:t>
            </w:r>
            <w:r w:rsidR="00430ADE">
              <w:rPr>
                <w:rFonts w:ascii="Times New Roman" w:hAnsi="Times New Roman"/>
                <w:color w:val="000000"/>
              </w:rPr>
              <w:t>by four votes to three,</w:t>
            </w:r>
            <w:bookmarkStart w:id="0" w:name="_GoBack"/>
            <w:bookmarkEnd w:id="0"/>
            <w:r w:rsidR="00430ADE">
              <w:rPr>
                <w:rFonts w:ascii="Times New Roman" w:hAnsi="Times New Roman"/>
                <w:color w:val="000000"/>
              </w:rPr>
              <w:t xml:space="preserve"> </w:t>
            </w:r>
            <w:r w:rsidRPr="00E5483D">
              <w:rPr>
                <w:rFonts w:ascii="Times New Roman" w:hAnsi="Times New Roman"/>
                <w:color w:val="000000"/>
              </w:rPr>
              <w:t>to hold the precept at £15 which will produce an income of £22530.</w:t>
            </w:r>
          </w:p>
          <w:p w:rsidR="00E5483D" w:rsidRDefault="00E5483D" w:rsidP="00F32AD8">
            <w:pPr>
              <w:pStyle w:val="NormalWeb"/>
              <w:spacing w:before="0" w:beforeAutospacing="0" w:after="0" w:afterAutospacing="0"/>
              <w:rPr>
                <w:rFonts w:ascii="Times New Roman" w:hAnsi="Times New Roman"/>
                <w:color w:val="000000"/>
              </w:rPr>
            </w:pPr>
          </w:p>
          <w:p w:rsidR="00334D0C" w:rsidRDefault="00334D0C" w:rsidP="00F32AD8">
            <w:pPr>
              <w:pStyle w:val="NormalWeb"/>
              <w:spacing w:before="0" w:beforeAutospacing="0" w:after="0" w:afterAutospacing="0"/>
              <w:rPr>
                <w:rFonts w:ascii="Times New Roman" w:hAnsi="Times New Roman"/>
                <w:color w:val="000000"/>
              </w:rPr>
            </w:pPr>
            <w:r>
              <w:rPr>
                <w:rFonts w:ascii="Times New Roman" w:hAnsi="Times New Roman"/>
                <w:color w:val="000000"/>
              </w:rPr>
              <w:t>Newport City Council requested an estimate of the cost of running concurrent functions for 2015/16 to allow them to allocate an amount towards these costs. Members agreed to submit</w:t>
            </w:r>
            <w:r w:rsidR="00643CC5">
              <w:rPr>
                <w:rFonts w:ascii="Times New Roman" w:hAnsi="Times New Roman"/>
                <w:color w:val="000000"/>
              </w:rPr>
              <w:t xml:space="preserve"> the same figures as 2014/15 bearing in mind that </w:t>
            </w:r>
            <w:r>
              <w:rPr>
                <w:rFonts w:ascii="Times New Roman" w:hAnsi="Times New Roman"/>
                <w:color w:val="000000"/>
              </w:rPr>
              <w:t>the allocation falls well short of the amount claimed</w:t>
            </w:r>
            <w:r w:rsidR="00050FC8">
              <w:rPr>
                <w:rFonts w:ascii="Times New Roman" w:hAnsi="Times New Roman"/>
                <w:color w:val="000000"/>
              </w:rPr>
              <w:t>:</w:t>
            </w:r>
          </w:p>
          <w:p w:rsidR="0051508E" w:rsidRPr="0051508E" w:rsidRDefault="0051508E" w:rsidP="0051508E">
            <w:pPr>
              <w:suppressAutoHyphens/>
              <w:rPr>
                <w:sz w:val="22"/>
                <w:szCs w:val="22"/>
                <w:u w:val="single"/>
              </w:rPr>
            </w:pPr>
            <w:r w:rsidRPr="0051508E">
              <w:rPr>
                <w:sz w:val="22"/>
                <w:szCs w:val="22"/>
                <w:u w:val="single"/>
              </w:rPr>
              <w:t>Existing Services</w:t>
            </w:r>
          </w:p>
          <w:p w:rsidR="0051508E" w:rsidRPr="00643CC5" w:rsidRDefault="0051508E" w:rsidP="005150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szCs w:val="22"/>
              </w:rPr>
            </w:pPr>
            <w:r w:rsidRPr="00643CC5">
              <w:rPr>
                <w:sz w:val="22"/>
                <w:szCs w:val="22"/>
              </w:rPr>
              <w:t xml:space="preserve">Maintenance and upkeep of Community Halls                                      14000                            </w:t>
            </w:r>
          </w:p>
          <w:p w:rsidR="0051508E" w:rsidRPr="00643CC5" w:rsidRDefault="0051508E" w:rsidP="005150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szCs w:val="22"/>
              </w:rPr>
            </w:pPr>
            <w:r w:rsidRPr="00643CC5">
              <w:rPr>
                <w:sz w:val="22"/>
                <w:szCs w:val="22"/>
              </w:rPr>
              <w:t xml:space="preserve">Grass/Hedge Cutting of Open Spaces/Play Areas                                 </w:t>
            </w:r>
            <w:r w:rsidR="00643CC5">
              <w:rPr>
                <w:sz w:val="22"/>
                <w:szCs w:val="22"/>
              </w:rPr>
              <w:t xml:space="preserve"> </w:t>
            </w:r>
            <w:r w:rsidR="000739D4">
              <w:rPr>
                <w:sz w:val="22"/>
                <w:szCs w:val="22"/>
              </w:rPr>
              <w:t xml:space="preserve">  </w:t>
            </w:r>
            <w:r w:rsidRPr="00643CC5">
              <w:rPr>
                <w:sz w:val="22"/>
                <w:szCs w:val="22"/>
              </w:rPr>
              <w:t xml:space="preserve">3100    </w:t>
            </w:r>
          </w:p>
          <w:p w:rsidR="0051508E" w:rsidRPr="00643CC5" w:rsidRDefault="0051508E" w:rsidP="005150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szCs w:val="22"/>
              </w:rPr>
            </w:pPr>
            <w:r w:rsidRPr="00643CC5">
              <w:rPr>
                <w:sz w:val="22"/>
                <w:szCs w:val="22"/>
              </w:rPr>
              <w:t>Maintenance of Play Equipment</w:t>
            </w:r>
            <w:r w:rsidRPr="00643CC5">
              <w:rPr>
                <w:sz w:val="22"/>
                <w:szCs w:val="22"/>
              </w:rPr>
              <w:tab/>
            </w:r>
            <w:r w:rsidRPr="00643CC5">
              <w:rPr>
                <w:sz w:val="22"/>
                <w:szCs w:val="22"/>
              </w:rPr>
              <w:tab/>
            </w:r>
            <w:r w:rsidRPr="00643CC5">
              <w:rPr>
                <w:sz w:val="22"/>
                <w:szCs w:val="22"/>
              </w:rPr>
              <w:tab/>
            </w:r>
            <w:r w:rsidRPr="00643CC5">
              <w:rPr>
                <w:sz w:val="22"/>
                <w:szCs w:val="22"/>
              </w:rPr>
              <w:tab/>
              <w:t xml:space="preserve">                   </w:t>
            </w:r>
            <w:r w:rsidR="000739D4">
              <w:rPr>
                <w:sz w:val="22"/>
                <w:szCs w:val="22"/>
              </w:rPr>
              <w:t xml:space="preserve"> </w:t>
            </w:r>
            <w:r w:rsidR="00643CC5">
              <w:rPr>
                <w:sz w:val="22"/>
                <w:szCs w:val="22"/>
              </w:rPr>
              <w:t xml:space="preserve"> </w:t>
            </w:r>
            <w:r w:rsidRPr="00643CC5">
              <w:rPr>
                <w:sz w:val="22"/>
                <w:szCs w:val="22"/>
              </w:rPr>
              <w:t>1000</w:t>
            </w:r>
          </w:p>
          <w:p w:rsidR="0051508E" w:rsidRPr="00643CC5" w:rsidRDefault="0051508E" w:rsidP="005150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szCs w:val="22"/>
              </w:rPr>
            </w:pPr>
            <w:r w:rsidRPr="00643CC5">
              <w:rPr>
                <w:sz w:val="22"/>
                <w:szCs w:val="22"/>
              </w:rPr>
              <w:t>Allotments</w:t>
            </w:r>
            <w:r w:rsidRPr="00643CC5">
              <w:rPr>
                <w:sz w:val="22"/>
                <w:szCs w:val="22"/>
              </w:rPr>
              <w:tab/>
            </w:r>
            <w:r w:rsidRPr="00643CC5">
              <w:rPr>
                <w:sz w:val="22"/>
                <w:szCs w:val="22"/>
              </w:rPr>
              <w:tab/>
            </w:r>
            <w:r w:rsidRPr="00643CC5">
              <w:rPr>
                <w:sz w:val="22"/>
                <w:szCs w:val="22"/>
              </w:rPr>
              <w:tab/>
            </w:r>
            <w:r w:rsidRPr="00643CC5">
              <w:rPr>
                <w:sz w:val="22"/>
                <w:szCs w:val="22"/>
              </w:rPr>
              <w:tab/>
            </w:r>
            <w:r w:rsidRPr="00643CC5">
              <w:rPr>
                <w:sz w:val="22"/>
                <w:szCs w:val="22"/>
              </w:rPr>
              <w:tab/>
            </w:r>
            <w:r w:rsidRPr="00643CC5">
              <w:rPr>
                <w:sz w:val="22"/>
                <w:szCs w:val="22"/>
              </w:rPr>
              <w:tab/>
            </w:r>
            <w:r w:rsidRPr="00643CC5">
              <w:rPr>
                <w:sz w:val="22"/>
                <w:szCs w:val="22"/>
              </w:rPr>
              <w:tab/>
              <w:t xml:space="preserve">    </w:t>
            </w:r>
            <w:r w:rsidR="00643CC5">
              <w:rPr>
                <w:sz w:val="22"/>
                <w:szCs w:val="22"/>
              </w:rPr>
              <w:t xml:space="preserve"> </w:t>
            </w:r>
            <w:r w:rsidRPr="00643CC5">
              <w:rPr>
                <w:sz w:val="22"/>
                <w:szCs w:val="22"/>
              </w:rPr>
              <w:t xml:space="preserve"> </w:t>
            </w:r>
            <w:r w:rsidR="000739D4">
              <w:rPr>
                <w:sz w:val="22"/>
                <w:szCs w:val="22"/>
              </w:rPr>
              <w:t xml:space="preserve"> </w:t>
            </w:r>
            <w:r w:rsidRPr="00643CC5">
              <w:rPr>
                <w:sz w:val="22"/>
                <w:szCs w:val="22"/>
              </w:rPr>
              <w:t xml:space="preserve">3000                 </w:t>
            </w:r>
          </w:p>
          <w:p w:rsidR="0051508E" w:rsidRPr="00643CC5" w:rsidRDefault="0051508E" w:rsidP="005150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2"/>
                <w:szCs w:val="22"/>
              </w:rPr>
            </w:pPr>
            <w:r w:rsidRPr="00643CC5">
              <w:rPr>
                <w:sz w:val="22"/>
                <w:szCs w:val="22"/>
              </w:rPr>
              <w:t xml:space="preserve">Other </w:t>
            </w:r>
            <w:r w:rsidRPr="00643CC5">
              <w:rPr>
                <w:i/>
                <w:iCs/>
                <w:sz w:val="22"/>
                <w:szCs w:val="22"/>
              </w:rPr>
              <w:t>(Please give details)</w:t>
            </w:r>
            <w:r w:rsidRPr="00643CC5">
              <w:rPr>
                <w:sz w:val="22"/>
                <w:szCs w:val="22"/>
              </w:rPr>
              <w:tab/>
              <w:t xml:space="preserve">                                </w:t>
            </w:r>
            <w:r w:rsidRPr="00643CC5">
              <w:rPr>
                <w:sz w:val="22"/>
                <w:szCs w:val="22"/>
              </w:rPr>
              <w:tab/>
            </w:r>
            <w:r w:rsidRPr="00643CC5">
              <w:rPr>
                <w:sz w:val="22"/>
                <w:szCs w:val="22"/>
              </w:rPr>
              <w:tab/>
              <w:t xml:space="preserve">    </w:t>
            </w:r>
            <w:r w:rsidR="00643CC5" w:rsidRPr="00643CC5">
              <w:rPr>
                <w:sz w:val="22"/>
                <w:szCs w:val="22"/>
              </w:rPr>
              <w:t xml:space="preserve">  </w:t>
            </w:r>
            <w:r w:rsidR="000739D4">
              <w:rPr>
                <w:sz w:val="22"/>
                <w:szCs w:val="22"/>
              </w:rPr>
              <w:t xml:space="preserve"> </w:t>
            </w:r>
            <w:r w:rsidRPr="00643CC5">
              <w:rPr>
                <w:sz w:val="22"/>
                <w:szCs w:val="22"/>
              </w:rPr>
              <w:t xml:space="preserve">3200                                </w:t>
            </w:r>
          </w:p>
          <w:p w:rsidR="00334D0C" w:rsidRDefault="0051508E" w:rsidP="005150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ins w:id="1" w:author="dad" w:date="2015-01-23T09:58:00Z"/>
                <w:b/>
                <w:bCs/>
                <w:sz w:val="22"/>
                <w:szCs w:val="22"/>
              </w:rPr>
            </w:pPr>
            <w:r w:rsidRPr="00643CC5">
              <w:rPr>
                <w:b/>
                <w:bCs/>
                <w:sz w:val="22"/>
                <w:szCs w:val="22"/>
              </w:rPr>
              <w:t>TOTAL</w:t>
            </w:r>
            <w:r w:rsidRPr="00643CC5">
              <w:rPr>
                <w:sz w:val="22"/>
                <w:szCs w:val="22"/>
              </w:rPr>
              <w:tab/>
              <w:t xml:space="preserve">                                                                                                        </w:t>
            </w:r>
            <w:r w:rsidR="00643CC5">
              <w:rPr>
                <w:sz w:val="22"/>
                <w:szCs w:val="22"/>
              </w:rPr>
              <w:t xml:space="preserve"> </w:t>
            </w:r>
            <w:r w:rsidR="000739D4">
              <w:rPr>
                <w:sz w:val="22"/>
                <w:szCs w:val="22"/>
              </w:rPr>
              <w:t xml:space="preserve"> </w:t>
            </w:r>
            <w:r w:rsidRPr="00643CC5">
              <w:rPr>
                <w:b/>
                <w:bCs/>
                <w:sz w:val="22"/>
                <w:szCs w:val="22"/>
              </w:rPr>
              <w:t>24300</w:t>
            </w:r>
          </w:p>
          <w:p w:rsidR="00334D0C" w:rsidRDefault="00334D0C" w:rsidP="00334D0C">
            <w:pPr>
              <w:suppressAutoHyphens/>
              <w:jc w:val="both"/>
              <w:rPr>
                <w:sz w:val="22"/>
                <w:szCs w:val="22"/>
              </w:rPr>
            </w:pPr>
            <w:r>
              <w:rPr>
                <w:sz w:val="22"/>
                <w:szCs w:val="22"/>
              </w:rPr>
              <w:t>Details of other services:</w:t>
            </w:r>
          </w:p>
          <w:p w:rsidR="00334D0C" w:rsidRDefault="00334D0C" w:rsidP="00334D0C">
            <w:pPr>
              <w:suppressAutoHyphens/>
              <w:jc w:val="both"/>
              <w:rPr>
                <w:sz w:val="22"/>
                <w:szCs w:val="22"/>
              </w:rPr>
            </w:pPr>
            <w:r>
              <w:rPr>
                <w:sz w:val="22"/>
                <w:szCs w:val="22"/>
              </w:rPr>
              <w:t>The Council is in the process of developing a new leisure</w:t>
            </w:r>
          </w:p>
          <w:p w:rsidR="00334D0C" w:rsidRDefault="00334D0C" w:rsidP="00334D0C">
            <w:pPr>
              <w:suppressAutoHyphens/>
              <w:jc w:val="both"/>
              <w:rPr>
                <w:sz w:val="22"/>
                <w:szCs w:val="22"/>
              </w:rPr>
            </w:pPr>
            <w:r>
              <w:rPr>
                <w:sz w:val="22"/>
                <w:szCs w:val="22"/>
              </w:rPr>
              <w:t>facility that is planned to become an existing service</w:t>
            </w:r>
          </w:p>
          <w:p w:rsidR="00334D0C" w:rsidRDefault="00334D0C" w:rsidP="00334D0C">
            <w:pPr>
              <w:suppressAutoHyphens/>
              <w:jc w:val="both"/>
              <w:rPr>
                <w:sz w:val="22"/>
                <w:szCs w:val="22"/>
              </w:rPr>
            </w:pPr>
            <w:r>
              <w:rPr>
                <w:sz w:val="22"/>
                <w:szCs w:val="22"/>
              </w:rPr>
              <w:t>during 2014/15 and will then re</w:t>
            </w:r>
            <w:r w:rsidR="00643CC5">
              <w:rPr>
                <w:sz w:val="22"/>
                <w:szCs w:val="22"/>
              </w:rPr>
              <w:t>quire maintenance and upkeep.</w:t>
            </w:r>
            <w:r w:rsidR="00643CC5">
              <w:rPr>
                <w:sz w:val="22"/>
                <w:szCs w:val="22"/>
              </w:rPr>
              <w:tab/>
            </w:r>
            <w:r w:rsidR="00643CC5">
              <w:rPr>
                <w:sz w:val="22"/>
                <w:szCs w:val="22"/>
              </w:rPr>
              <w:tab/>
            </w:r>
            <w:r>
              <w:rPr>
                <w:sz w:val="22"/>
                <w:szCs w:val="22"/>
              </w:rPr>
              <w:t>2,000</w:t>
            </w:r>
          </w:p>
          <w:p w:rsidR="00334D0C" w:rsidRDefault="00334D0C" w:rsidP="00334D0C">
            <w:pPr>
              <w:suppressAutoHyphens/>
              <w:jc w:val="both"/>
              <w:rPr>
                <w:sz w:val="22"/>
                <w:szCs w:val="22"/>
              </w:rPr>
            </w:pPr>
          </w:p>
          <w:p w:rsidR="00334D0C" w:rsidRDefault="00334D0C" w:rsidP="00334D0C">
            <w:pPr>
              <w:suppressAutoHyphens/>
              <w:jc w:val="both"/>
              <w:rPr>
                <w:sz w:val="22"/>
                <w:szCs w:val="22"/>
              </w:rPr>
            </w:pPr>
            <w:r>
              <w:rPr>
                <w:sz w:val="22"/>
                <w:szCs w:val="22"/>
              </w:rPr>
              <w:t>Community Council owned land at Groes Corner is now regarded</w:t>
            </w:r>
          </w:p>
          <w:p w:rsidR="00334D0C" w:rsidRDefault="00334D0C" w:rsidP="00334D0C">
            <w:pPr>
              <w:suppressAutoHyphens/>
              <w:jc w:val="both"/>
              <w:rPr>
                <w:sz w:val="22"/>
                <w:szCs w:val="22"/>
              </w:rPr>
            </w:pPr>
            <w:r>
              <w:rPr>
                <w:sz w:val="22"/>
                <w:szCs w:val="22"/>
              </w:rPr>
              <w:t xml:space="preserve">as a village green and requires maintenance and landscaping </w:t>
            </w:r>
          </w:p>
          <w:p w:rsidR="00334D0C" w:rsidRDefault="00B97CEF" w:rsidP="00334D0C">
            <w:pPr>
              <w:suppressAutoHyphens/>
              <w:jc w:val="both"/>
              <w:rPr>
                <w:sz w:val="22"/>
                <w:szCs w:val="22"/>
              </w:rPr>
            </w:pPr>
            <w:r>
              <w:rPr>
                <w:sz w:val="22"/>
                <w:szCs w:val="22"/>
              </w:rPr>
              <w:t>In</w:t>
            </w:r>
            <w:r w:rsidR="00334D0C">
              <w:rPr>
                <w:sz w:val="22"/>
                <w:szCs w:val="22"/>
              </w:rPr>
              <w:t xml:space="preserve"> addition to other existing open spaces noted above.          </w:t>
            </w:r>
            <w:r w:rsidR="00643CC5">
              <w:rPr>
                <w:sz w:val="22"/>
                <w:szCs w:val="22"/>
              </w:rPr>
              <w:t xml:space="preserve">                 </w:t>
            </w:r>
            <w:r w:rsidR="00334D0C">
              <w:rPr>
                <w:sz w:val="22"/>
                <w:szCs w:val="22"/>
              </w:rPr>
              <w:t>1,000</w:t>
            </w:r>
          </w:p>
          <w:p w:rsidR="00334D0C" w:rsidRDefault="00334D0C" w:rsidP="00334D0C">
            <w:pPr>
              <w:suppressAutoHyphens/>
              <w:jc w:val="both"/>
              <w:rPr>
                <w:sz w:val="22"/>
                <w:szCs w:val="22"/>
              </w:rPr>
            </w:pPr>
          </w:p>
          <w:p w:rsidR="00334D0C" w:rsidRDefault="00334D0C" w:rsidP="00334D0C">
            <w:pPr>
              <w:suppressAutoHyphens/>
              <w:jc w:val="both"/>
              <w:rPr>
                <w:sz w:val="22"/>
                <w:szCs w:val="22"/>
              </w:rPr>
            </w:pPr>
            <w:r>
              <w:rPr>
                <w:sz w:val="22"/>
                <w:szCs w:val="22"/>
              </w:rPr>
              <w:t xml:space="preserve">Christmas lights and </w:t>
            </w:r>
            <w:r w:rsidRPr="00643CC5">
              <w:rPr>
                <w:sz w:val="22"/>
                <w:szCs w:val="22"/>
              </w:rPr>
              <w:t xml:space="preserve">trees                                                         </w:t>
            </w:r>
            <w:r w:rsidR="00643CC5" w:rsidRPr="00643CC5">
              <w:rPr>
                <w:sz w:val="22"/>
                <w:szCs w:val="22"/>
              </w:rPr>
              <w:t xml:space="preserve">                    </w:t>
            </w:r>
            <w:r w:rsidR="00643CC5">
              <w:rPr>
                <w:sz w:val="22"/>
                <w:szCs w:val="22"/>
              </w:rPr>
              <w:t xml:space="preserve"> </w:t>
            </w:r>
            <w:r w:rsidRPr="00643CC5">
              <w:rPr>
                <w:sz w:val="22"/>
                <w:szCs w:val="22"/>
              </w:rPr>
              <w:t>200</w:t>
            </w:r>
          </w:p>
          <w:p w:rsidR="00991250" w:rsidRDefault="00991250" w:rsidP="00334D0C">
            <w:pPr>
              <w:suppressAutoHyphens/>
              <w:jc w:val="both"/>
              <w:rPr>
                <w:sz w:val="22"/>
                <w:szCs w:val="22"/>
              </w:rPr>
            </w:pPr>
          </w:p>
          <w:p w:rsidR="00991250" w:rsidRPr="00991250" w:rsidRDefault="00991250" w:rsidP="00334D0C">
            <w:pPr>
              <w:suppressAutoHyphens/>
              <w:jc w:val="both"/>
              <w:rPr>
                <w:rFonts w:ascii="Times New Roman" w:hAnsi="Times New Roman"/>
                <w:i/>
              </w:rPr>
            </w:pPr>
            <w:r w:rsidRPr="00991250">
              <w:rPr>
                <w:rFonts w:ascii="Times New Roman" w:hAnsi="Times New Roman"/>
                <w:i/>
              </w:rPr>
              <w:t>(Councillor Collingbourne left the meeting)</w:t>
            </w:r>
          </w:p>
          <w:p w:rsidR="00334D0C" w:rsidRPr="0051508E" w:rsidRDefault="00334D0C" w:rsidP="00334D0C">
            <w:pPr>
              <w:suppressAutoHyphens/>
              <w:jc w:val="both"/>
              <w:rPr>
                <w:sz w:val="22"/>
                <w:szCs w:val="22"/>
              </w:rPr>
            </w:pPr>
            <w:r>
              <w:rPr>
                <w:sz w:val="22"/>
                <w:szCs w:val="22"/>
              </w:rPr>
              <w:t xml:space="preserve">                                                                           </w:t>
            </w:r>
            <w:r w:rsidR="00643CC5">
              <w:rPr>
                <w:sz w:val="22"/>
                <w:szCs w:val="22"/>
              </w:rPr>
              <w:t xml:space="preserve">                   </w:t>
            </w:r>
            <w:r w:rsidR="00643CC5">
              <w:rPr>
                <w:b/>
                <w:sz w:val="22"/>
                <w:szCs w:val="22"/>
              </w:rPr>
              <w:t xml:space="preserve"> </w:t>
            </w:r>
          </w:p>
          <w:p w:rsidR="00334D0C" w:rsidRPr="00643CC5" w:rsidRDefault="00643CC5" w:rsidP="00334D0C">
            <w:pPr>
              <w:suppressAutoHyphens/>
              <w:jc w:val="both"/>
              <w:rPr>
                <w:rFonts w:ascii="Times New Roman" w:hAnsi="Times New Roman"/>
                <w:u w:val="single"/>
              </w:rPr>
            </w:pPr>
            <w:r w:rsidRPr="00643CC5">
              <w:rPr>
                <w:rFonts w:ascii="Times New Roman" w:hAnsi="Times New Roman"/>
                <w:u w:val="single"/>
              </w:rPr>
              <w:t>b) Clerk’s Salary</w:t>
            </w:r>
          </w:p>
          <w:p w:rsidR="00334D0C" w:rsidRPr="00643CC5" w:rsidRDefault="00334D0C" w:rsidP="00334D0C">
            <w:pPr>
              <w:suppressAutoHyphens/>
              <w:jc w:val="both"/>
              <w:rPr>
                <w:rFonts w:ascii="Times New Roman" w:hAnsi="Times New Roman"/>
              </w:rPr>
            </w:pPr>
          </w:p>
          <w:p w:rsidR="00643CC5" w:rsidRDefault="00643CC5" w:rsidP="00334D0C">
            <w:pPr>
              <w:suppressAutoHyphens/>
              <w:jc w:val="both"/>
              <w:rPr>
                <w:rFonts w:ascii="Times New Roman" w:hAnsi="Times New Roman"/>
              </w:rPr>
            </w:pPr>
            <w:r w:rsidRPr="00643CC5">
              <w:rPr>
                <w:rFonts w:ascii="Times New Roman" w:hAnsi="Times New Roman"/>
              </w:rPr>
              <w:t>The</w:t>
            </w:r>
            <w:r w:rsidR="00991250">
              <w:rPr>
                <w:rFonts w:ascii="Times New Roman" w:hAnsi="Times New Roman"/>
              </w:rPr>
              <w:t xml:space="preserve"> National Association of Local Councils and The Society of Local Council Clerks wrote to inform the Council of </w:t>
            </w:r>
            <w:r>
              <w:rPr>
                <w:rFonts w:ascii="Times New Roman" w:hAnsi="Times New Roman"/>
              </w:rPr>
              <w:t>the recommended salary scales following the NJC agreement for a</w:t>
            </w:r>
            <w:r w:rsidR="00991250">
              <w:rPr>
                <w:rFonts w:ascii="Times New Roman" w:hAnsi="Times New Roman"/>
              </w:rPr>
              <w:t xml:space="preserve"> 2014-16 salary</w:t>
            </w:r>
            <w:r>
              <w:rPr>
                <w:rFonts w:ascii="Times New Roman" w:hAnsi="Times New Roman"/>
              </w:rPr>
              <w:t xml:space="preserve"> award</w:t>
            </w:r>
            <w:r w:rsidR="00991250">
              <w:rPr>
                <w:rFonts w:ascii="Times New Roman" w:hAnsi="Times New Roman"/>
              </w:rPr>
              <w:t xml:space="preserve"> to be applied from 1</w:t>
            </w:r>
            <w:r w:rsidR="00991250" w:rsidRPr="00991250">
              <w:rPr>
                <w:rFonts w:ascii="Times New Roman" w:hAnsi="Times New Roman"/>
                <w:vertAlign w:val="superscript"/>
              </w:rPr>
              <w:t>st</w:t>
            </w:r>
            <w:r w:rsidR="00991250">
              <w:rPr>
                <w:rFonts w:ascii="Times New Roman" w:hAnsi="Times New Roman"/>
              </w:rPr>
              <w:t xml:space="preserve"> January 2015.</w:t>
            </w:r>
          </w:p>
          <w:p w:rsidR="00F35525" w:rsidRPr="00991250" w:rsidRDefault="00991250" w:rsidP="00991250">
            <w:pPr>
              <w:suppressAutoHyphens/>
              <w:jc w:val="both"/>
              <w:rPr>
                <w:rFonts w:ascii="Times New Roman" w:hAnsi="Times New Roman"/>
              </w:rPr>
            </w:pPr>
            <w:r>
              <w:rPr>
                <w:rFonts w:ascii="Times New Roman" w:hAnsi="Times New Roman"/>
              </w:rPr>
              <w:t>The Council agreed to increase the Clerk’s pay in line with the recommended pay scales - SCP 22 will rise from £10.387 per hour to £10.527 per hour.</w:t>
            </w:r>
          </w:p>
          <w:p w:rsidR="00A44BF5" w:rsidRDefault="00A44BF5" w:rsidP="00F32AD8">
            <w:pPr>
              <w:pStyle w:val="NormalWeb"/>
              <w:spacing w:before="0" w:beforeAutospacing="0" w:after="0" w:afterAutospacing="0"/>
              <w:rPr>
                <w:rFonts w:ascii="Times New Roman" w:hAnsi="Times New Roman"/>
                <w:color w:val="000000"/>
              </w:rPr>
            </w:pPr>
          </w:p>
          <w:p w:rsidR="00D907BB" w:rsidRDefault="00D907BB" w:rsidP="00F32AD8">
            <w:pPr>
              <w:pStyle w:val="NormalWeb"/>
              <w:spacing w:before="0" w:beforeAutospacing="0" w:after="0" w:afterAutospacing="0"/>
              <w:rPr>
                <w:rFonts w:ascii="Times New Roman" w:hAnsi="Times New Roman"/>
                <w:color w:val="000000"/>
                <w:u w:val="single"/>
              </w:rPr>
            </w:pPr>
            <w:r w:rsidRPr="00E5483D">
              <w:rPr>
                <w:rFonts w:ascii="Times New Roman" w:hAnsi="Times New Roman"/>
                <w:color w:val="000000"/>
                <w:u w:val="single"/>
              </w:rPr>
              <w:t>c) Invoices</w:t>
            </w:r>
          </w:p>
          <w:p w:rsidR="00991250" w:rsidRDefault="00991250" w:rsidP="00F32AD8">
            <w:pPr>
              <w:pStyle w:val="NormalWeb"/>
              <w:spacing w:before="0" w:beforeAutospacing="0" w:after="0" w:afterAutospacing="0"/>
              <w:rPr>
                <w:rFonts w:ascii="Times New Roman" w:hAnsi="Times New Roman"/>
                <w:color w:val="000000"/>
                <w:u w:val="single"/>
              </w:rPr>
            </w:pPr>
          </w:p>
          <w:p w:rsidR="00991250" w:rsidRPr="00991250" w:rsidRDefault="0023501C"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pay the</w:t>
            </w:r>
            <w:r w:rsidR="00991250" w:rsidRPr="00991250">
              <w:rPr>
                <w:rFonts w:ascii="Times New Roman" w:hAnsi="Times New Roman"/>
                <w:color w:val="000000"/>
              </w:rPr>
              <w:t xml:space="preserve"> invoice</w:t>
            </w:r>
            <w:r w:rsidR="00991250">
              <w:rPr>
                <w:rFonts w:ascii="Times New Roman" w:hAnsi="Times New Roman"/>
                <w:color w:val="000000"/>
              </w:rPr>
              <w:t xml:space="preserve"> from Newport City Council</w:t>
            </w:r>
            <w:r w:rsidR="00991250" w:rsidRPr="00991250">
              <w:rPr>
                <w:rFonts w:ascii="Times New Roman" w:hAnsi="Times New Roman"/>
                <w:color w:val="000000"/>
              </w:rPr>
              <w:t xml:space="preserve"> for Village Hall grounds maintenance </w:t>
            </w:r>
            <w:r>
              <w:rPr>
                <w:rFonts w:ascii="Times New Roman" w:hAnsi="Times New Roman"/>
                <w:color w:val="000000"/>
              </w:rPr>
              <w:t xml:space="preserve">between 1/10/2014 and 31/12/2104 </w:t>
            </w:r>
            <w:r w:rsidR="00991250" w:rsidRPr="00991250">
              <w:rPr>
                <w:rFonts w:ascii="Times New Roman" w:hAnsi="Times New Roman"/>
                <w:color w:val="000000"/>
              </w:rPr>
              <w:t>amounting to £730.19</w:t>
            </w:r>
            <w:r>
              <w:rPr>
                <w:rFonts w:ascii="Times New Roman" w:hAnsi="Times New Roman"/>
                <w:color w:val="000000"/>
              </w:rPr>
              <w:t>.</w:t>
            </w:r>
          </w:p>
          <w:p w:rsidR="00D907BB" w:rsidRPr="00E5483D" w:rsidRDefault="00D907BB" w:rsidP="00F32AD8">
            <w:pPr>
              <w:pStyle w:val="NormalWeb"/>
              <w:spacing w:before="0" w:beforeAutospacing="0" w:after="0" w:afterAutospacing="0"/>
              <w:rPr>
                <w:rFonts w:ascii="Times New Roman" w:hAnsi="Times New Roman"/>
                <w:color w:val="000000"/>
                <w:u w:val="single"/>
              </w:rPr>
            </w:pPr>
          </w:p>
          <w:p w:rsidR="000739D4" w:rsidRDefault="000739D4" w:rsidP="00A44BF5">
            <w:pPr>
              <w:rPr>
                <w:rFonts w:ascii="Times New Roman" w:hAnsi="Times New Roman"/>
                <w:color w:val="000000"/>
                <w:u w:val="single"/>
              </w:rPr>
            </w:pPr>
          </w:p>
          <w:p w:rsidR="00A44BF5" w:rsidRDefault="00D907BB" w:rsidP="00A44BF5">
            <w:pPr>
              <w:rPr>
                <w:rFonts w:ascii="Times New Roman" w:hAnsi="Times New Roman"/>
                <w:color w:val="000000"/>
                <w:u w:val="single"/>
              </w:rPr>
            </w:pPr>
            <w:r>
              <w:rPr>
                <w:rFonts w:ascii="Times New Roman" w:hAnsi="Times New Roman"/>
                <w:color w:val="000000"/>
                <w:u w:val="single"/>
              </w:rPr>
              <w:t>d</w:t>
            </w:r>
            <w:r w:rsidR="00A44BF5">
              <w:rPr>
                <w:rFonts w:ascii="Times New Roman" w:hAnsi="Times New Roman"/>
                <w:color w:val="000000"/>
                <w:u w:val="single"/>
              </w:rPr>
              <w:t>)</w:t>
            </w:r>
            <w:r w:rsidR="00A44BF5" w:rsidRPr="00A72A3C">
              <w:rPr>
                <w:rFonts w:ascii="Times New Roman" w:hAnsi="Times New Roman"/>
                <w:color w:val="000000"/>
                <w:u w:val="single"/>
              </w:rPr>
              <w:t xml:space="preserve"> Cheques</w:t>
            </w:r>
          </w:p>
          <w:p w:rsidR="00A44BF5" w:rsidRDefault="00A44BF5" w:rsidP="00A44BF5">
            <w:pPr>
              <w:rPr>
                <w:rFonts w:ascii="Times New Roman" w:hAnsi="Times New Roman"/>
                <w:color w:val="000000"/>
                <w:u w:val="single"/>
              </w:rPr>
            </w:pPr>
          </w:p>
          <w:p w:rsidR="00A44BF5" w:rsidRPr="00A72A3C" w:rsidRDefault="00A44BF5" w:rsidP="00A44BF5">
            <w:pPr>
              <w:rPr>
                <w:rFonts w:ascii="Times New Roman" w:eastAsia="Arial Unicode MS" w:hAnsi="Times New Roman"/>
              </w:rPr>
            </w:pPr>
            <w:r>
              <w:rPr>
                <w:rFonts w:ascii="Times New Roman" w:eastAsia="Arial Unicode MS" w:hAnsi="Times New Roman"/>
              </w:rPr>
              <w:t xml:space="preserve">101436  </w:t>
            </w:r>
            <w:r w:rsidR="00D907BB">
              <w:rPr>
                <w:rFonts w:ascii="Times New Roman" w:eastAsia="Arial Unicode MS" w:hAnsi="Times New Roman"/>
              </w:rPr>
              <w:t xml:space="preserve"> </w:t>
            </w:r>
            <w:r>
              <w:rPr>
                <w:rFonts w:ascii="Times New Roman" w:eastAsia="Arial Unicode MS" w:hAnsi="Times New Roman"/>
              </w:rPr>
              <w:t xml:space="preserve">G Thomas – Salary December 2014 (net)               </w:t>
            </w:r>
            <w:r w:rsidRPr="00A72A3C">
              <w:rPr>
                <w:rFonts w:ascii="Times New Roman" w:eastAsia="Arial Unicode MS" w:hAnsi="Times New Roman"/>
              </w:rPr>
              <w:t xml:space="preserve">                                                 </w:t>
            </w:r>
            <w:r w:rsidR="00D907BB">
              <w:rPr>
                <w:rFonts w:ascii="Times New Roman" w:eastAsia="Arial Unicode MS" w:hAnsi="Times New Roman"/>
              </w:rPr>
              <w:t xml:space="preserve">       £   </w:t>
            </w:r>
            <w:r>
              <w:rPr>
                <w:rFonts w:ascii="Times New Roman" w:eastAsia="Arial Unicode MS" w:hAnsi="Times New Roman"/>
              </w:rPr>
              <w:t>270.17</w:t>
            </w:r>
          </w:p>
          <w:p w:rsidR="00A44BF5" w:rsidRDefault="00A44BF5" w:rsidP="00A44BF5">
            <w:pPr>
              <w:rPr>
                <w:rFonts w:ascii="Times New Roman" w:hAnsi="Times New Roman"/>
                <w:color w:val="222222"/>
              </w:rPr>
            </w:pPr>
            <w:r>
              <w:rPr>
                <w:rFonts w:ascii="Times New Roman" w:hAnsi="Times New Roman"/>
                <w:color w:val="222222"/>
              </w:rPr>
              <w:t>101437</w:t>
            </w:r>
            <w:r w:rsidRPr="00A72A3C">
              <w:rPr>
                <w:rFonts w:ascii="Times New Roman" w:hAnsi="Times New Roman"/>
                <w:color w:val="222222"/>
              </w:rPr>
              <w:t xml:space="preserve">  </w:t>
            </w:r>
            <w:r w:rsidR="00D907BB">
              <w:rPr>
                <w:rFonts w:ascii="Times New Roman" w:hAnsi="Times New Roman"/>
                <w:color w:val="222222"/>
              </w:rPr>
              <w:t xml:space="preserve"> </w:t>
            </w:r>
            <w:r w:rsidRPr="00A72A3C">
              <w:rPr>
                <w:rFonts w:ascii="Times New Roman" w:hAnsi="Times New Roman"/>
                <w:color w:val="222222"/>
              </w:rPr>
              <w:t>G Thomas – Internet connection re</w:t>
            </w:r>
            <w:r>
              <w:rPr>
                <w:rFonts w:ascii="Times New Roman" w:hAnsi="Times New Roman"/>
                <w:color w:val="222222"/>
              </w:rPr>
              <w:t xml:space="preserve">imbursement - December                                       </w:t>
            </w:r>
            <w:r w:rsidR="00D907BB">
              <w:rPr>
                <w:rFonts w:ascii="Times New Roman" w:hAnsi="Times New Roman"/>
                <w:color w:val="222222"/>
              </w:rPr>
              <w:t xml:space="preserve"> </w:t>
            </w:r>
            <w:r>
              <w:rPr>
                <w:rFonts w:ascii="Times New Roman" w:hAnsi="Times New Roman"/>
                <w:color w:val="222222"/>
              </w:rPr>
              <w:t xml:space="preserve">£   </w:t>
            </w:r>
            <w:r w:rsidR="00D907BB">
              <w:rPr>
                <w:rFonts w:ascii="Times New Roman" w:hAnsi="Times New Roman"/>
                <w:color w:val="222222"/>
              </w:rPr>
              <w:t xml:space="preserve"> </w:t>
            </w:r>
            <w:r>
              <w:rPr>
                <w:rFonts w:ascii="Times New Roman" w:hAnsi="Times New Roman"/>
                <w:color w:val="222222"/>
              </w:rPr>
              <w:t xml:space="preserve">  </w:t>
            </w:r>
            <w:r w:rsidRPr="00A72A3C">
              <w:rPr>
                <w:rFonts w:ascii="Times New Roman" w:hAnsi="Times New Roman"/>
                <w:color w:val="222222"/>
              </w:rPr>
              <w:t>18.00</w:t>
            </w:r>
          </w:p>
          <w:p w:rsidR="00D907BB" w:rsidRPr="00A72A3C" w:rsidRDefault="00D907BB" w:rsidP="00A44BF5">
            <w:pPr>
              <w:rPr>
                <w:rFonts w:ascii="Times New Roman" w:hAnsi="Times New Roman"/>
                <w:color w:val="222222"/>
              </w:rPr>
            </w:pPr>
            <w:r>
              <w:rPr>
                <w:rFonts w:ascii="Times New Roman" w:hAnsi="Times New Roman"/>
                <w:color w:val="222222"/>
              </w:rPr>
              <w:t>101438   Newport City Council – Village Hall Grounds Maintenance</w:t>
            </w:r>
            <w:r w:rsidR="0023501C">
              <w:rPr>
                <w:rFonts w:ascii="Times New Roman" w:hAnsi="Times New Roman"/>
                <w:color w:val="222222"/>
              </w:rPr>
              <w:t>(Min 113c)</w:t>
            </w:r>
            <w:r w:rsidR="00A44BF5" w:rsidRPr="00A72A3C">
              <w:rPr>
                <w:rFonts w:ascii="Times New Roman" w:hAnsi="Times New Roman"/>
                <w:color w:val="222222"/>
              </w:rPr>
              <w:t xml:space="preserve"> </w:t>
            </w:r>
            <w:r w:rsidR="0023501C">
              <w:rPr>
                <w:rFonts w:ascii="Times New Roman" w:hAnsi="Times New Roman"/>
                <w:color w:val="222222"/>
              </w:rPr>
              <w:t xml:space="preserve">        </w:t>
            </w:r>
            <w:r>
              <w:rPr>
                <w:rFonts w:ascii="Times New Roman" w:hAnsi="Times New Roman"/>
                <w:color w:val="222222"/>
              </w:rPr>
              <w:t xml:space="preserve">              £    713.19</w:t>
            </w:r>
          </w:p>
          <w:p w:rsidR="00A44BF5" w:rsidRPr="00A72A3C" w:rsidRDefault="00A44BF5" w:rsidP="00A44BF5">
            <w:pPr>
              <w:rPr>
                <w:rFonts w:ascii="Times New Roman" w:eastAsia="Arial Unicode MS" w:hAnsi="Times New Roman"/>
              </w:rPr>
            </w:pPr>
            <w:r>
              <w:rPr>
                <w:rFonts w:ascii="Times New Roman" w:eastAsia="Arial Unicode MS" w:hAnsi="Times New Roman"/>
              </w:rPr>
              <w:t>101</w:t>
            </w:r>
            <w:r w:rsidR="00D907BB">
              <w:rPr>
                <w:rFonts w:ascii="Times New Roman" w:eastAsia="Arial Unicode MS" w:hAnsi="Times New Roman"/>
              </w:rPr>
              <w:t>439   HMRC – PAYE November                                                                                            £      67.60</w:t>
            </w:r>
            <w:r w:rsidRPr="00A72A3C">
              <w:rPr>
                <w:rFonts w:ascii="Times New Roman" w:eastAsia="Arial Unicode MS" w:hAnsi="Times New Roman"/>
              </w:rPr>
              <w:t xml:space="preserve">                  </w:t>
            </w:r>
            <w:r>
              <w:rPr>
                <w:rFonts w:ascii="Times New Roman" w:eastAsia="Arial Unicode MS" w:hAnsi="Times New Roman"/>
              </w:rPr>
              <w:t xml:space="preserve">                           </w:t>
            </w:r>
          </w:p>
          <w:p w:rsidR="00A44BF5" w:rsidRDefault="00D907BB" w:rsidP="00A44BF5">
            <w:pPr>
              <w:rPr>
                <w:rFonts w:ascii="Times New Roman" w:eastAsia="Arial Unicode MS" w:hAnsi="Times New Roman"/>
              </w:rPr>
            </w:pPr>
            <w:r>
              <w:rPr>
                <w:rFonts w:ascii="Times New Roman" w:eastAsia="Arial Unicode MS" w:hAnsi="Times New Roman"/>
              </w:rPr>
              <w:t>101440   HMRC – PAYE December                                                                                             £      67.40</w:t>
            </w:r>
            <w:r w:rsidR="00A44BF5" w:rsidRPr="00A72A3C">
              <w:rPr>
                <w:rFonts w:ascii="Times New Roman" w:eastAsia="Arial Unicode MS" w:hAnsi="Times New Roman"/>
              </w:rPr>
              <w:t xml:space="preserve">            </w:t>
            </w:r>
          </w:p>
          <w:p w:rsidR="00A44BF5" w:rsidRDefault="00A44BF5" w:rsidP="00F32AD8">
            <w:pPr>
              <w:pStyle w:val="NormalWeb"/>
              <w:spacing w:before="0" w:beforeAutospacing="0" w:after="0" w:afterAutospacing="0"/>
              <w:rPr>
                <w:rFonts w:ascii="Times New Roman" w:hAnsi="Times New Roman"/>
                <w:color w:val="000000"/>
              </w:rPr>
            </w:pPr>
          </w:p>
          <w:p w:rsidR="00A44BF5" w:rsidRPr="0023501C" w:rsidRDefault="0023501C" w:rsidP="00F32AD8">
            <w:pPr>
              <w:pStyle w:val="NormalWeb"/>
              <w:spacing w:before="0" w:beforeAutospacing="0" w:after="0" w:afterAutospacing="0"/>
              <w:rPr>
                <w:rFonts w:ascii="Times New Roman" w:hAnsi="Times New Roman"/>
                <w:b/>
                <w:color w:val="000000"/>
                <w:u w:val="double"/>
              </w:rPr>
            </w:pPr>
            <w:r w:rsidRPr="0023501C">
              <w:rPr>
                <w:rFonts w:ascii="Times New Roman" w:hAnsi="Times New Roman"/>
                <w:b/>
                <w:color w:val="000000"/>
                <w:u w:val="double"/>
              </w:rPr>
              <w:t>114. PLANNING MATTERS</w:t>
            </w:r>
          </w:p>
          <w:p w:rsidR="00A44BF5" w:rsidRDefault="00A44BF5" w:rsidP="00F32AD8">
            <w:pPr>
              <w:pStyle w:val="NormalWeb"/>
              <w:spacing w:before="0" w:beforeAutospacing="0" w:after="0" w:afterAutospacing="0"/>
              <w:rPr>
                <w:rFonts w:ascii="Times New Roman" w:hAnsi="Times New Roman"/>
                <w:color w:val="000000"/>
              </w:rPr>
            </w:pPr>
          </w:p>
          <w:p w:rsidR="000739D4" w:rsidRDefault="000739D4" w:rsidP="00F32AD8">
            <w:pPr>
              <w:pStyle w:val="NormalWeb"/>
              <w:spacing w:before="0" w:beforeAutospacing="0" w:after="0" w:afterAutospacing="0"/>
              <w:rPr>
                <w:rFonts w:ascii="Times New Roman" w:hAnsi="Times New Roman"/>
                <w:color w:val="000000"/>
                <w:u w:val="single"/>
              </w:rPr>
            </w:pPr>
            <w:r w:rsidRPr="000739D4">
              <w:rPr>
                <w:rFonts w:ascii="Times New Roman" w:hAnsi="Times New Roman"/>
                <w:color w:val="000000"/>
                <w:u w:val="single"/>
              </w:rPr>
              <w:t>a) Planning Application Observations</w:t>
            </w:r>
          </w:p>
          <w:p w:rsidR="000739D4" w:rsidRDefault="000739D4" w:rsidP="00F32AD8">
            <w:pPr>
              <w:pStyle w:val="NormalWeb"/>
              <w:spacing w:before="0" w:beforeAutospacing="0" w:after="0" w:afterAutospacing="0"/>
              <w:rPr>
                <w:rFonts w:ascii="Times New Roman" w:hAnsi="Times New Roman"/>
                <w:color w:val="000000"/>
                <w:u w:val="single"/>
              </w:rPr>
            </w:pPr>
          </w:p>
          <w:p w:rsidR="000739D4" w:rsidRPr="000739D4" w:rsidRDefault="000739D4" w:rsidP="00F32AD8">
            <w:pPr>
              <w:pStyle w:val="NormalWeb"/>
              <w:spacing w:before="0" w:beforeAutospacing="0" w:after="0" w:afterAutospacing="0"/>
              <w:rPr>
                <w:rFonts w:ascii="Times New Roman" w:hAnsi="Times New Roman"/>
                <w:color w:val="000000"/>
              </w:rPr>
            </w:pPr>
            <w:r w:rsidRPr="000739D4">
              <w:rPr>
                <w:rFonts w:ascii="Times New Roman" w:hAnsi="Times New Roman"/>
                <w:color w:val="000000"/>
              </w:rPr>
              <w:t>The Council had no observations to make for the following planning application</w:t>
            </w:r>
            <w:r>
              <w:rPr>
                <w:rFonts w:ascii="Times New Roman" w:hAnsi="Times New Roman"/>
                <w:color w:val="000000"/>
              </w:rPr>
              <w:t>s</w:t>
            </w:r>
            <w:r w:rsidRPr="000739D4">
              <w:rPr>
                <w:rFonts w:ascii="Times New Roman" w:hAnsi="Times New Roman"/>
                <w:color w:val="000000"/>
              </w:rPr>
              <w:t>:</w:t>
            </w:r>
          </w:p>
          <w:p w:rsidR="000739D4" w:rsidRDefault="000739D4" w:rsidP="00F32AD8">
            <w:pPr>
              <w:pStyle w:val="NormalWeb"/>
              <w:spacing w:before="0" w:beforeAutospacing="0" w:after="0" w:afterAutospacing="0"/>
              <w:rPr>
                <w:rFonts w:ascii="Times New Roman" w:hAnsi="Times New Roman"/>
                <w:color w:val="000000"/>
              </w:rPr>
            </w:pPr>
          </w:p>
          <w:p w:rsidR="000739D4" w:rsidRPr="000739D4" w:rsidRDefault="000739D4" w:rsidP="000739D4">
            <w:pPr>
              <w:widowControl w:val="0"/>
              <w:autoSpaceDE w:val="0"/>
              <w:autoSpaceDN w:val="0"/>
              <w:adjustRightInd w:val="0"/>
              <w:rPr>
                <w:rFonts w:ascii="Times New Roman" w:hAnsi="Times New Roman"/>
                <w:b/>
                <w:lang w:eastAsia="en-GB" w:bidi="ar-SA"/>
              </w:rPr>
            </w:pPr>
            <w:r w:rsidRPr="000739D4">
              <w:rPr>
                <w:rFonts w:ascii="Times New Roman" w:hAnsi="Times New Roman"/>
                <w:b/>
                <w:lang w:eastAsia="en-GB" w:bidi="ar-SA"/>
              </w:rPr>
              <w:t>MCC 774 – Conex 14/1066</w:t>
            </w:r>
          </w:p>
          <w:p w:rsidR="000739D4" w:rsidRPr="000739D4" w:rsidRDefault="000739D4" w:rsidP="000739D4">
            <w:pPr>
              <w:widowControl w:val="0"/>
              <w:autoSpaceDE w:val="0"/>
              <w:autoSpaceDN w:val="0"/>
              <w:adjustRightInd w:val="0"/>
              <w:rPr>
                <w:rFonts w:ascii="Times New Roman" w:hAnsi="Times New Roman"/>
                <w:lang w:eastAsia="en-GB" w:bidi="ar-SA"/>
              </w:rPr>
            </w:pPr>
            <w:r w:rsidRPr="000739D4">
              <w:rPr>
                <w:rFonts w:ascii="Times New Roman" w:hAnsi="Times New Roman"/>
                <w:b/>
                <w:lang w:eastAsia="en-GB" w:bidi="ar-SA"/>
              </w:rPr>
              <w:t xml:space="preserve">Proposal: </w:t>
            </w:r>
            <w:r w:rsidRPr="000739D4">
              <w:rPr>
                <w:rFonts w:ascii="Times New Roman" w:hAnsi="Times New Roman"/>
                <w:lang w:eastAsia="en-GB" w:bidi="ar-SA"/>
              </w:rPr>
              <w:t>Proposed conversion of existing detached garage to provide garden playground with toilet and wash basin facilities.</w:t>
            </w:r>
          </w:p>
          <w:p w:rsidR="000739D4" w:rsidRDefault="000739D4" w:rsidP="000739D4">
            <w:pPr>
              <w:widowControl w:val="0"/>
              <w:autoSpaceDE w:val="0"/>
              <w:autoSpaceDN w:val="0"/>
              <w:adjustRightInd w:val="0"/>
              <w:rPr>
                <w:rFonts w:ascii="Times New Roman" w:hAnsi="Times New Roman"/>
                <w:lang w:eastAsia="en-GB" w:bidi="ar-SA"/>
              </w:rPr>
            </w:pPr>
            <w:r w:rsidRPr="000739D4">
              <w:rPr>
                <w:rFonts w:ascii="Times New Roman" w:hAnsi="Times New Roman"/>
                <w:b/>
                <w:lang w:eastAsia="en-GB" w:bidi="ar-SA"/>
              </w:rPr>
              <w:t xml:space="preserve">Site: </w:t>
            </w:r>
            <w:r w:rsidRPr="000739D4">
              <w:rPr>
                <w:rFonts w:ascii="Times New Roman" w:hAnsi="Times New Roman"/>
                <w:lang w:eastAsia="en-GB" w:bidi="ar-SA"/>
              </w:rPr>
              <w:t>5 Cambrian Grove, Marshfield, CF3 2US</w:t>
            </w:r>
          </w:p>
          <w:p w:rsidR="000739D4" w:rsidRPr="000739D4" w:rsidRDefault="000739D4" w:rsidP="000739D4">
            <w:pPr>
              <w:widowControl w:val="0"/>
              <w:autoSpaceDE w:val="0"/>
              <w:autoSpaceDN w:val="0"/>
              <w:adjustRightInd w:val="0"/>
              <w:rPr>
                <w:rFonts w:ascii="Times New Roman" w:hAnsi="Times New Roman"/>
                <w:lang w:eastAsia="en-GB" w:bidi="ar-SA"/>
              </w:rPr>
            </w:pPr>
          </w:p>
          <w:p w:rsidR="000739D4" w:rsidRPr="000739D4" w:rsidRDefault="000739D4" w:rsidP="000739D4">
            <w:pPr>
              <w:widowControl w:val="0"/>
              <w:autoSpaceDE w:val="0"/>
              <w:autoSpaceDN w:val="0"/>
              <w:adjustRightInd w:val="0"/>
              <w:rPr>
                <w:rFonts w:ascii="Times New Roman" w:hAnsi="Times New Roman"/>
                <w:b/>
                <w:lang w:eastAsia="en-GB" w:bidi="ar-SA"/>
              </w:rPr>
            </w:pPr>
            <w:r w:rsidRPr="000739D4">
              <w:rPr>
                <w:rFonts w:ascii="Times New Roman" w:hAnsi="Times New Roman"/>
                <w:b/>
                <w:lang w:eastAsia="en-GB" w:bidi="ar-SA"/>
              </w:rPr>
              <w:t>MCC 775 – Conex 14/0908</w:t>
            </w:r>
          </w:p>
          <w:p w:rsidR="000739D4" w:rsidRPr="000739D4" w:rsidRDefault="000739D4" w:rsidP="000739D4">
            <w:pPr>
              <w:widowControl w:val="0"/>
              <w:autoSpaceDE w:val="0"/>
              <w:autoSpaceDN w:val="0"/>
              <w:adjustRightInd w:val="0"/>
              <w:rPr>
                <w:rFonts w:ascii="Times New Roman" w:hAnsi="Times New Roman"/>
                <w:lang w:eastAsia="en-GB" w:bidi="ar-SA"/>
              </w:rPr>
            </w:pPr>
            <w:r w:rsidRPr="000739D4">
              <w:rPr>
                <w:rFonts w:ascii="Times New Roman" w:hAnsi="Times New Roman"/>
                <w:b/>
                <w:lang w:eastAsia="en-GB" w:bidi="ar-SA"/>
              </w:rPr>
              <w:t xml:space="preserve">Proposal: </w:t>
            </w:r>
            <w:r w:rsidRPr="000739D4">
              <w:rPr>
                <w:rFonts w:ascii="Times New Roman" w:hAnsi="Times New Roman"/>
                <w:lang w:eastAsia="en-GB" w:bidi="ar-SA"/>
              </w:rPr>
              <w:t>Proposed single storey rear extension</w:t>
            </w:r>
          </w:p>
          <w:p w:rsidR="000739D4" w:rsidRPr="000739D4" w:rsidRDefault="000739D4" w:rsidP="000739D4">
            <w:pPr>
              <w:widowControl w:val="0"/>
              <w:autoSpaceDE w:val="0"/>
              <w:autoSpaceDN w:val="0"/>
              <w:adjustRightInd w:val="0"/>
              <w:rPr>
                <w:rFonts w:ascii="Times New Roman" w:hAnsi="Times New Roman"/>
                <w:lang w:eastAsia="en-GB" w:bidi="ar-SA"/>
              </w:rPr>
            </w:pPr>
            <w:r w:rsidRPr="000739D4">
              <w:rPr>
                <w:rFonts w:ascii="Times New Roman" w:hAnsi="Times New Roman"/>
                <w:b/>
                <w:lang w:eastAsia="en-GB" w:bidi="ar-SA"/>
              </w:rPr>
              <w:t>Site</w:t>
            </w:r>
            <w:r w:rsidRPr="000739D4">
              <w:rPr>
                <w:rFonts w:ascii="Times New Roman" w:hAnsi="Times New Roman"/>
                <w:lang w:eastAsia="en-GB" w:bidi="ar-SA"/>
              </w:rPr>
              <w:t>: Marshfield Village Hall, Wellfield Road, CF3 2UB</w:t>
            </w:r>
          </w:p>
          <w:p w:rsidR="000739D4" w:rsidRPr="000739D4" w:rsidRDefault="000739D4" w:rsidP="000739D4">
            <w:pPr>
              <w:widowControl w:val="0"/>
              <w:autoSpaceDE w:val="0"/>
              <w:autoSpaceDN w:val="0"/>
              <w:adjustRightInd w:val="0"/>
              <w:rPr>
                <w:rFonts w:ascii="Times New Roman" w:hAnsi="Times New Roman"/>
                <w:b/>
                <w:lang w:eastAsia="en-GB" w:bidi="ar-SA"/>
              </w:rPr>
            </w:pPr>
          </w:p>
          <w:p w:rsidR="000739D4" w:rsidRPr="000739D4" w:rsidRDefault="000739D4" w:rsidP="000739D4">
            <w:pPr>
              <w:widowControl w:val="0"/>
              <w:autoSpaceDE w:val="0"/>
              <w:autoSpaceDN w:val="0"/>
              <w:adjustRightInd w:val="0"/>
              <w:rPr>
                <w:rFonts w:ascii="Times New Roman" w:hAnsi="Times New Roman"/>
                <w:b/>
                <w:lang w:eastAsia="en-GB" w:bidi="ar-SA"/>
              </w:rPr>
            </w:pPr>
            <w:r w:rsidRPr="000739D4">
              <w:rPr>
                <w:rFonts w:ascii="Times New Roman" w:hAnsi="Times New Roman"/>
                <w:b/>
                <w:lang w:eastAsia="en-GB" w:bidi="ar-SA"/>
              </w:rPr>
              <w:t>MCC  776 – Cardiff City Council 14/02733</w:t>
            </w:r>
          </w:p>
          <w:p w:rsidR="000739D4" w:rsidRPr="000739D4" w:rsidRDefault="000739D4" w:rsidP="000739D4">
            <w:pPr>
              <w:widowControl w:val="0"/>
              <w:autoSpaceDE w:val="0"/>
              <w:autoSpaceDN w:val="0"/>
              <w:adjustRightInd w:val="0"/>
              <w:rPr>
                <w:rFonts w:ascii="Times New Roman" w:hAnsi="Times New Roman"/>
                <w:lang w:eastAsia="en-GB" w:bidi="ar-SA"/>
              </w:rPr>
            </w:pPr>
            <w:r w:rsidRPr="000739D4">
              <w:rPr>
                <w:rFonts w:ascii="Times New Roman" w:hAnsi="Times New Roman"/>
                <w:b/>
                <w:lang w:eastAsia="en-GB" w:bidi="ar-SA"/>
              </w:rPr>
              <w:t xml:space="preserve">Proposal: </w:t>
            </w:r>
            <w:r w:rsidRPr="000739D4">
              <w:rPr>
                <w:rFonts w:ascii="Times New Roman" w:hAnsi="Times New Roman"/>
                <w:lang w:eastAsia="en-GB" w:bidi="ar-SA"/>
              </w:rPr>
              <w:t>(Shortened description) Up to 5970 residential units with shops, food store, open space, primary and secondary schools.</w:t>
            </w:r>
          </w:p>
          <w:p w:rsidR="000739D4" w:rsidRPr="000739D4" w:rsidRDefault="000739D4" w:rsidP="000739D4">
            <w:pPr>
              <w:widowControl w:val="0"/>
              <w:autoSpaceDE w:val="0"/>
              <w:autoSpaceDN w:val="0"/>
              <w:adjustRightInd w:val="0"/>
              <w:rPr>
                <w:rFonts w:ascii="Times New Roman" w:hAnsi="Times New Roman"/>
                <w:lang w:eastAsia="en-GB" w:bidi="ar-SA"/>
              </w:rPr>
            </w:pPr>
            <w:r w:rsidRPr="000739D4">
              <w:rPr>
                <w:rFonts w:ascii="Times New Roman" w:hAnsi="Times New Roman"/>
                <w:b/>
                <w:lang w:eastAsia="en-GB" w:bidi="ar-SA"/>
              </w:rPr>
              <w:t xml:space="preserve">Site: </w:t>
            </w:r>
            <w:r w:rsidRPr="000739D4">
              <w:rPr>
                <w:rFonts w:ascii="Times New Roman" w:hAnsi="Times New Roman"/>
                <w:lang w:eastAsia="en-GB" w:bidi="ar-SA"/>
              </w:rPr>
              <w:t>North west Cardiff</w:t>
            </w:r>
          </w:p>
          <w:p w:rsidR="00A44BF5" w:rsidRDefault="00A44BF5" w:rsidP="00F32AD8">
            <w:pPr>
              <w:pStyle w:val="NormalWeb"/>
              <w:spacing w:before="0" w:beforeAutospacing="0" w:after="0" w:afterAutospacing="0"/>
              <w:rPr>
                <w:rFonts w:ascii="Times New Roman" w:hAnsi="Times New Roman"/>
                <w:color w:val="000000"/>
              </w:rPr>
            </w:pPr>
          </w:p>
          <w:p w:rsidR="00A44BF5" w:rsidRPr="00C60F2F" w:rsidRDefault="000739D4" w:rsidP="00F32AD8">
            <w:pPr>
              <w:pStyle w:val="NormalWeb"/>
              <w:spacing w:before="0" w:beforeAutospacing="0" w:after="0" w:afterAutospacing="0"/>
              <w:rPr>
                <w:rFonts w:ascii="Times New Roman" w:hAnsi="Times New Roman"/>
                <w:color w:val="000000"/>
                <w:u w:val="single"/>
              </w:rPr>
            </w:pPr>
            <w:r w:rsidRPr="00C60F2F">
              <w:rPr>
                <w:rFonts w:ascii="Times New Roman" w:hAnsi="Times New Roman"/>
                <w:color w:val="000000"/>
                <w:u w:val="single"/>
              </w:rPr>
              <w:t>b) Newport Local Development Plan</w:t>
            </w:r>
          </w:p>
          <w:p w:rsidR="000739D4" w:rsidRDefault="000739D4" w:rsidP="00F32AD8">
            <w:pPr>
              <w:pStyle w:val="NormalWeb"/>
              <w:spacing w:before="0" w:beforeAutospacing="0" w:after="0" w:afterAutospacing="0"/>
              <w:rPr>
                <w:rFonts w:ascii="Times New Roman" w:hAnsi="Times New Roman"/>
                <w:color w:val="000000"/>
              </w:rPr>
            </w:pPr>
          </w:p>
          <w:p w:rsidR="000739D4" w:rsidRDefault="000739D4" w:rsidP="00F32AD8">
            <w:pPr>
              <w:pStyle w:val="NormalWeb"/>
              <w:spacing w:before="0" w:beforeAutospacing="0" w:after="0" w:afterAutospacing="0"/>
              <w:rPr>
                <w:rFonts w:ascii="Times New Roman" w:hAnsi="Times New Roman"/>
                <w:color w:val="000000"/>
              </w:rPr>
            </w:pPr>
            <w:r>
              <w:rPr>
                <w:rFonts w:ascii="Times New Roman" w:hAnsi="Times New Roman"/>
                <w:color w:val="000000"/>
              </w:rPr>
              <w:t>Newport City Council wrote on 15</w:t>
            </w:r>
            <w:r w:rsidRPr="000739D4">
              <w:rPr>
                <w:rFonts w:ascii="Times New Roman" w:hAnsi="Times New Roman"/>
                <w:color w:val="000000"/>
                <w:vertAlign w:val="superscript"/>
              </w:rPr>
              <w:t>th</w:t>
            </w:r>
            <w:r>
              <w:rPr>
                <w:rFonts w:ascii="Times New Roman" w:hAnsi="Times New Roman"/>
                <w:color w:val="000000"/>
              </w:rPr>
              <w:t xml:space="preserve"> December to inform the Council that the Inspector’s report has been submitted to the Local Planning Authority. The report concluded that the Plan is ‘sound’ and comprises an appropriate basis for the planning area until 2026. Newport City Council will </w:t>
            </w:r>
            <w:r w:rsidR="00C60F2F">
              <w:rPr>
                <w:rFonts w:ascii="Times New Roman" w:hAnsi="Times New Roman"/>
                <w:color w:val="000000"/>
              </w:rPr>
              <w:t>consider the Plan for adoption and an adoption statement and Sustainability Appraisal Report will then be available for inspection. The inspector’s report can be viewed at Newport City Council’s website.</w:t>
            </w:r>
          </w:p>
          <w:p w:rsidR="00A44BF5" w:rsidRDefault="00A44BF5" w:rsidP="00F32AD8">
            <w:pPr>
              <w:pStyle w:val="NormalWeb"/>
              <w:spacing w:before="0" w:beforeAutospacing="0" w:after="0" w:afterAutospacing="0"/>
              <w:rPr>
                <w:rFonts w:ascii="Times New Roman" w:hAnsi="Times New Roman"/>
                <w:color w:val="000000"/>
              </w:rPr>
            </w:pPr>
          </w:p>
          <w:p w:rsidR="00A44BF5" w:rsidRDefault="00C60F2F" w:rsidP="00F32AD8">
            <w:pPr>
              <w:pStyle w:val="NormalWeb"/>
              <w:spacing w:before="0" w:beforeAutospacing="0" w:after="0" w:afterAutospacing="0"/>
              <w:rPr>
                <w:rFonts w:ascii="Times New Roman" w:hAnsi="Times New Roman"/>
                <w:b/>
                <w:color w:val="000000"/>
                <w:u w:val="double"/>
              </w:rPr>
            </w:pPr>
            <w:r w:rsidRPr="00C60F2F">
              <w:rPr>
                <w:rFonts w:ascii="Times New Roman" w:hAnsi="Times New Roman"/>
                <w:b/>
                <w:color w:val="000000"/>
                <w:u w:val="double"/>
              </w:rPr>
              <w:t>115. ALLOTMENT COMMITTEE</w:t>
            </w:r>
          </w:p>
          <w:p w:rsidR="00C60F2F" w:rsidRDefault="00C60F2F" w:rsidP="00F32AD8">
            <w:pPr>
              <w:pStyle w:val="NormalWeb"/>
              <w:spacing w:before="0" w:beforeAutospacing="0" w:after="0" w:afterAutospacing="0"/>
              <w:rPr>
                <w:rFonts w:ascii="Times New Roman" w:hAnsi="Times New Roman"/>
                <w:b/>
                <w:color w:val="000000"/>
                <w:u w:val="double"/>
              </w:rPr>
            </w:pPr>
          </w:p>
          <w:p w:rsidR="00C60F2F" w:rsidRDefault="00C60F2F" w:rsidP="00F32AD8">
            <w:pPr>
              <w:pStyle w:val="NormalWeb"/>
              <w:spacing w:before="0" w:beforeAutospacing="0" w:after="0" w:afterAutospacing="0"/>
              <w:rPr>
                <w:rFonts w:ascii="Times New Roman" w:hAnsi="Times New Roman"/>
                <w:color w:val="000000"/>
              </w:rPr>
            </w:pPr>
            <w:r w:rsidRPr="00C60F2F">
              <w:rPr>
                <w:rFonts w:ascii="Times New Roman" w:hAnsi="Times New Roman"/>
                <w:color w:val="000000"/>
              </w:rPr>
              <w:t>Councillor Quilter gave a brief update</w:t>
            </w:r>
            <w:r w:rsidR="00A87B29">
              <w:rPr>
                <w:rFonts w:ascii="Times New Roman" w:hAnsi="Times New Roman"/>
                <w:color w:val="000000"/>
              </w:rPr>
              <w:t>:</w:t>
            </w:r>
          </w:p>
          <w:p w:rsidR="00A87B29" w:rsidRDefault="00A87B29" w:rsidP="00F32AD8">
            <w:pPr>
              <w:pStyle w:val="NormalWeb"/>
              <w:spacing w:before="0" w:beforeAutospacing="0" w:after="0" w:afterAutospacing="0"/>
              <w:rPr>
                <w:rFonts w:ascii="Times New Roman" w:hAnsi="Times New Roman"/>
                <w:color w:val="000000"/>
              </w:rPr>
            </w:pPr>
          </w:p>
          <w:p w:rsidR="00C60F2F" w:rsidRPr="00C60F2F" w:rsidRDefault="00C60F2F" w:rsidP="00A87B29">
            <w:pPr>
              <w:pStyle w:val="NormalWeb"/>
              <w:numPr>
                <w:ilvl w:val="0"/>
                <w:numId w:val="19"/>
              </w:numPr>
              <w:spacing w:before="0" w:beforeAutospacing="0" w:after="0" w:afterAutospacing="0"/>
              <w:rPr>
                <w:rFonts w:ascii="Times New Roman" w:hAnsi="Times New Roman"/>
                <w:color w:val="000000"/>
              </w:rPr>
            </w:pPr>
            <w:r>
              <w:rPr>
                <w:rFonts w:ascii="Times New Roman" w:hAnsi="Times New Roman"/>
                <w:color w:val="000000"/>
              </w:rPr>
              <w:t>The Committee is receiving interest from prospective tenants and following the issue of invoices and requests to maintain plots some existing tenants are finishing.</w:t>
            </w:r>
          </w:p>
          <w:p w:rsidR="00C60F2F" w:rsidRPr="00C60F2F" w:rsidRDefault="00C60F2F" w:rsidP="00A87B29">
            <w:pPr>
              <w:pStyle w:val="NormalWeb"/>
              <w:numPr>
                <w:ilvl w:val="0"/>
                <w:numId w:val="19"/>
              </w:numPr>
              <w:spacing w:before="0" w:beforeAutospacing="0" w:after="0" w:afterAutospacing="0"/>
              <w:rPr>
                <w:rFonts w:ascii="Times New Roman" w:hAnsi="Times New Roman"/>
                <w:color w:val="000000"/>
              </w:rPr>
            </w:pPr>
            <w:r>
              <w:rPr>
                <w:rFonts w:ascii="Times New Roman" w:hAnsi="Times New Roman"/>
                <w:color w:val="000000"/>
              </w:rPr>
              <w:t>The communal raised beds are to be used from March 2105 and will be free until the end of the year but a charge will be applied for following years</w:t>
            </w:r>
            <w:r w:rsidR="00A87B29">
              <w:rPr>
                <w:rFonts w:ascii="Times New Roman" w:hAnsi="Times New Roman"/>
                <w:color w:val="000000"/>
              </w:rPr>
              <w:t>, likely to start at £10 p.a.</w:t>
            </w:r>
          </w:p>
          <w:p w:rsidR="00A44BF5" w:rsidRDefault="00A44BF5" w:rsidP="00F32AD8">
            <w:pPr>
              <w:pStyle w:val="NormalWeb"/>
              <w:spacing w:before="0" w:beforeAutospacing="0" w:after="0" w:afterAutospacing="0"/>
              <w:rPr>
                <w:rFonts w:ascii="Times New Roman" w:hAnsi="Times New Roman"/>
                <w:color w:val="000000"/>
              </w:rPr>
            </w:pPr>
          </w:p>
          <w:p w:rsidR="00A44BF5" w:rsidRDefault="00A44BF5" w:rsidP="00F32AD8">
            <w:pPr>
              <w:pStyle w:val="NormalWeb"/>
              <w:spacing w:before="0" w:beforeAutospacing="0" w:after="0" w:afterAutospacing="0"/>
              <w:rPr>
                <w:rFonts w:ascii="Times New Roman" w:hAnsi="Times New Roman"/>
                <w:color w:val="000000"/>
              </w:rPr>
            </w:pPr>
          </w:p>
          <w:p w:rsidR="00A44BF5" w:rsidRDefault="00A87B29" w:rsidP="00F32AD8">
            <w:pPr>
              <w:pStyle w:val="NormalWeb"/>
              <w:spacing w:before="0" w:beforeAutospacing="0" w:after="0" w:afterAutospacing="0"/>
              <w:rPr>
                <w:rFonts w:ascii="Times New Roman" w:hAnsi="Times New Roman"/>
                <w:b/>
                <w:color w:val="000000"/>
                <w:u w:val="double"/>
              </w:rPr>
            </w:pPr>
            <w:r w:rsidRPr="00A87B29">
              <w:rPr>
                <w:rFonts w:ascii="Times New Roman" w:hAnsi="Times New Roman"/>
                <w:b/>
                <w:color w:val="000000"/>
                <w:u w:val="double"/>
              </w:rPr>
              <w:t>MATTERS ARISING FROM THE LAST MEETING</w:t>
            </w:r>
          </w:p>
          <w:p w:rsidR="00A87B29" w:rsidRPr="00A87B29" w:rsidRDefault="00A87B29" w:rsidP="00F32AD8">
            <w:pPr>
              <w:pStyle w:val="NormalWeb"/>
              <w:spacing w:before="0" w:beforeAutospacing="0" w:after="0" w:afterAutospacing="0"/>
              <w:rPr>
                <w:rFonts w:ascii="Times New Roman" w:hAnsi="Times New Roman"/>
                <w:b/>
                <w:color w:val="000000"/>
                <w:u w:val="double"/>
              </w:rPr>
            </w:pPr>
          </w:p>
          <w:p w:rsidR="00B23F1B" w:rsidRPr="00A87B29" w:rsidRDefault="00B23F1B" w:rsidP="00F32AD8">
            <w:pPr>
              <w:pStyle w:val="NormalWeb"/>
              <w:spacing w:before="0" w:beforeAutospacing="0" w:after="0" w:afterAutospacing="0"/>
              <w:rPr>
                <w:rFonts w:ascii="Times New Roman" w:hAnsi="Times New Roman"/>
                <w:color w:val="000000"/>
                <w:u w:val="single"/>
              </w:rPr>
            </w:pPr>
          </w:p>
          <w:p w:rsidR="004807D2" w:rsidRPr="00A87B29" w:rsidRDefault="00A87B29" w:rsidP="00F32AD8">
            <w:pPr>
              <w:pStyle w:val="NormalWeb"/>
              <w:spacing w:before="0" w:beforeAutospacing="0" w:after="0" w:afterAutospacing="0"/>
              <w:rPr>
                <w:rFonts w:ascii="Times New Roman" w:hAnsi="Times New Roman"/>
                <w:color w:val="000000"/>
                <w:u w:val="single"/>
              </w:rPr>
            </w:pPr>
            <w:r w:rsidRPr="00A87B29">
              <w:rPr>
                <w:rFonts w:ascii="Times New Roman" w:hAnsi="Times New Roman"/>
                <w:color w:val="000000"/>
                <w:u w:val="single"/>
              </w:rPr>
              <w:t>116,</w:t>
            </w:r>
            <w:r w:rsidR="004807D2" w:rsidRPr="00A87B29">
              <w:rPr>
                <w:rFonts w:ascii="Times New Roman" w:hAnsi="Times New Roman"/>
                <w:color w:val="000000"/>
                <w:u w:val="single"/>
              </w:rPr>
              <w:t xml:space="preserve"> Newport Local Transport Plan</w:t>
            </w:r>
            <w:r w:rsidRPr="00A87B29">
              <w:rPr>
                <w:rFonts w:ascii="Times New Roman" w:hAnsi="Times New Roman"/>
                <w:color w:val="000000"/>
                <w:u w:val="single"/>
              </w:rPr>
              <w:t xml:space="preserve"> (Min 97b)</w:t>
            </w:r>
          </w:p>
          <w:p w:rsidR="004807D2" w:rsidRDefault="004807D2" w:rsidP="00F32AD8">
            <w:pPr>
              <w:pStyle w:val="NormalWeb"/>
              <w:spacing w:before="0" w:beforeAutospacing="0" w:after="0" w:afterAutospacing="0"/>
              <w:rPr>
                <w:rFonts w:ascii="Times New Roman" w:hAnsi="Times New Roman"/>
                <w:color w:val="000000"/>
              </w:rPr>
            </w:pPr>
          </w:p>
          <w:p w:rsidR="004807D2" w:rsidRDefault="00A87B29"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reported that he had been unable to respond before the deadline.</w:t>
            </w:r>
          </w:p>
          <w:p w:rsidR="00A87B29" w:rsidRDefault="00A87B29" w:rsidP="00F32AD8">
            <w:pPr>
              <w:pStyle w:val="NormalWeb"/>
              <w:spacing w:before="0" w:beforeAutospacing="0" w:after="0" w:afterAutospacing="0"/>
              <w:rPr>
                <w:rFonts w:ascii="Times New Roman" w:hAnsi="Times New Roman"/>
                <w:color w:val="000000"/>
                <w:u w:val="single"/>
              </w:rPr>
            </w:pPr>
          </w:p>
          <w:p w:rsidR="00A87B29" w:rsidRDefault="00A87B29" w:rsidP="00F32AD8">
            <w:pPr>
              <w:pStyle w:val="NormalWeb"/>
              <w:spacing w:before="0" w:beforeAutospacing="0" w:after="0" w:afterAutospacing="0"/>
              <w:rPr>
                <w:rFonts w:ascii="Times New Roman" w:hAnsi="Times New Roman"/>
                <w:color w:val="000000"/>
                <w:u w:val="single"/>
              </w:rPr>
            </w:pPr>
          </w:p>
          <w:p w:rsidR="00750490" w:rsidRDefault="00A87B29" w:rsidP="00F32AD8">
            <w:pPr>
              <w:pStyle w:val="NormalWeb"/>
              <w:spacing w:before="0" w:beforeAutospacing="0" w:after="0" w:afterAutospacing="0"/>
              <w:rPr>
                <w:rFonts w:ascii="Times New Roman" w:hAnsi="Times New Roman"/>
                <w:color w:val="222222"/>
                <w:u w:val="single"/>
                <w:shd w:val="clear" w:color="auto" w:fill="FFFFFF"/>
              </w:rPr>
            </w:pPr>
            <w:r>
              <w:rPr>
                <w:rFonts w:ascii="Times New Roman" w:hAnsi="Times New Roman"/>
                <w:color w:val="000000"/>
                <w:u w:val="single"/>
              </w:rPr>
              <w:t xml:space="preserve">117. </w:t>
            </w:r>
            <w:r w:rsidR="00750490" w:rsidRPr="00750490">
              <w:rPr>
                <w:rFonts w:ascii="Times New Roman" w:hAnsi="Times New Roman"/>
                <w:color w:val="000000"/>
                <w:u w:val="single"/>
              </w:rPr>
              <w:t xml:space="preserve"> </w:t>
            </w:r>
            <w:r w:rsidR="00750490" w:rsidRPr="00750490">
              <w:rPr>
                <w:rFonts w:ascii="Times New Roman" w:hAnsi="Times New Roman"/>
                <w:color w:val="222222"/>
                <w:u w:val="single"/>
                <w:shd w:val="clear" w:color="auto" w:fill="FFFFFF"/>
              </w:rPr>
              <w:t>Potential Safe Routes in Communities Scheme</w:t>
            </w:r>
            <w:r>
              <w:rPr>
                <w:rFonts w:ascii="Times New Roman" w:hAnsi="Times New Roman"/>
                <w:color w:val="222222"/>
                <w:u w:val="single"/>
                <w:shd w:val="clear" w:color="auto" w:fill="FFFFFF"/>
              </w:rPr>
              <w:t xml:space="preserve"> (Min 97c)</w:t>
            </w:r>
          </w:p>
          <w:p w:rsidR="00A87B29" w:rsidRPr="00750490" w:rsidRDefault="00A87B29" w:rsidP="00F32AD8">
            <w:pPr>
              <w:pStyle w:val="NormalWeb"/>
              <w:spacing w:before="0" w:beforeAutospacing="0" w:after="0" w:afterAutospacing="0"/>
              <w:rPr>
                <w:rFonts w:ascii="Times New Roman" w:hAnsi="Times New Roman"/>
                <w:color w:val="000000"/>
                <w:u w:val="single"/>
              </w:rPr>
            </w:pPr>
          </w:p>
          <w:p w:rsidR="00C30F3D" w:rsidRPr="00EE72E8" w:rsidRDefault="00F475D6" w:rsidP="00EE72E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Chase </w:t>
            </w:r>
            <w:r w:rsidR="00A87B29">
              <w:rPr>
                <w:rFonts w:ascii="Times New Roman" w:hAnsi="Times New Roman"/>
                <w:color w:val="000000"/>
              </w:rPr>
              <w:t>reported that he had contacted Marshfield Primary School and is in the process of arranging a date for himself and Councillor Williams to meet with them.</w:t>
            </w:r>
          </w:p>
          <w:p w:rsidR="00661DA1" w:rsidRDefault="00661DA1" w:rsidP="00EC5ECC">
            <w:pPr>
              <w:rPr>
                <w:rFonts w:ascii="Times New Roman" w:hAnsi="Times New Roman"/>
                <w:color w:val="000000"/>
              </w:rPr>
            </w:pPr>
          </w:p>
          <w:p w:rsidR="00661DA1" w:rsidRPr="00661DA1" w:rsidRDefault="00146D5A" w:rsidP="00C30F3D">
            <w:pPr>
              <w:rPr>
                <w:rFonts w:ascii="Times New Roman" w:hAnsi="Times New Roman"/>
                <w:color w:val="000000"/>
                <w:u w:val="single"/>
              </w:rPr>
            </w:pPr>
            <w:r>
              <w:rPr>
                <w:rFonts w:ascii="Times New Roman" w:hAnsi="Times New Roman"/>
                <w:color w:val="000000"/>
                <w:u w:val="single"/>
              </w:rPr>
              <w:t>118</w:t>
            </w:r>
            <w:r w:rsidR="00EC5ECC">
              <w:rPr>
                <w:rFonts w:ascii="Times New Roman" w:hAnsi="Times New Roman"/>
                <w:color w:val="000000"/>
                <w:u w:val="single"/>
              </w:rPr>
              <w:t>.</w:t>
            </w:r>
            <w:r w:rsidR="00661DA1" w:rsidRPr="00661DA1">
              <w:rPr>
                <w:rFonts w:ascii="Times New Roman" w:hAnsi="Times New Roman"/>
                <w:color w:val="000000"/>
                <w:u w:val="single"/>
              </w:rPr>
              <w:t xml:space="preserve"> New Residents Introduction</w:t>
            </w:r>
            <w:r w:rsidR="00EC5ECC">
              <w:rPr>
                <w:rFonts w:ascii="Times New Roman" w:hAnsi="Times New Roman"/>
                <w:color w:val="000000"/>
                <w:u w:val="single"/>
              </w:rPr>
              <w:t xml:space="preserve"> (Min 106d)</w:t>
            </w:r>
          </w:p>
          <w:p w:rsidR="00661DA1" w:rsidRDefault="00661DA1" w:rsidP="00C30F3D">
            <w:pPr>
              <w:rPr>
                <w:rFonts w:ascii="Times New Roman" w:hAnsi="Times New Roman"/>
                <w:color w:val="000000"/>
              </w:rPr>
            </w:pPr>
          </w:p>
          <w:p w:rsidR="00EC5ECC" w:rsidRDefault="00661DA1" w:rsidP="00C30F3D">
            <w:pPr>
              <w:rPr>
                <w:rFonts w:ascii="Times New Roman" w:hAnsi="Times New Roman"/>
                <w:color w:val="000000"/>
              </w:rPr>
            </w:pPr>
            <w:r>
              <w:rPr>
                <w:rFonts w:ascii="Times New Roman" w:hAnsi="Times New Roman"/>
                <w:color w:val="000000"/>
              </w:rPr>
              <w:t xml:space="preserve">Councillor Chase </w:t>
            </w:r>
            <w:r w:rsidR="00EC5ECC">
              <w:rPr>
                <w:rFonts w:ascii="Times New Roman" w:hAnsi="Times New Roman"/>
                <w:color w:val="000000"/>
              </w:rPr>
              <w:t>had circulated a draft letter to be sent to new residents and asked for feedback from Members. There was general agreement with the content and the Council agreed that Councillor Chase should deliver the letter to new residents where possible.</w:t>
            </w:r>
          </w:p>
          <w:p w:rsidR="00EC5ECC" w:rsidRDefault="00EC5ECC" w:rsidP="00C30F3D">
            <w:pPr>
              <w:rPr>
                <w:rFonts w:ascii="Times New Roman" w:hAnsi="Times New Roman"/>
                <w:color w:val="000000"/>
              </w:rPr>
            </w:pPr>
          </w:p>
          <w:p w:rsidR="00EC5ECC" w:rsidRDefault="00EC5ECC" w:rsidP="00C30F3D">
            <w:pPr>
              <w:rPr>
                <w:rFonts w:ascii="Times New Roman" w:hAnsi="Times New Roman"/>
                <w:color w:val="000000"/>
              </w:rPr>
            </w:pPr>
            <w:r>
              <w:rPr>
                <w:rFonts w:ascii="Times New Roman" w:hAnsi="Times New Roman"/>
                <w:color w:val="000000"/>
              </w:rPr>
              <w:t>The Council felt that the name Marshfield Community Council may not clearly show that Castleton is included in the Council’s area and asked the Clerk to find out if the name could be changed to Marshfield &amp; Castleton Community Council.</w:t>
            </w:r>
          </w:p>
          <w:p w:rsidR="00EC5ECC" w:rsidRDefault="00EC5ECC" w:rsidP="00C30F3D">
            <w:pPr>
              <w:rPr>
                <w:rFonts w:ascii="Times New Roman" w:hAnsi="Times New Roman"/>
                <w:color w:val="000000"/>
              </w:rPr>
            </w:pPr>
          </w:p>
          <w:p w:rsidR="00C30F3D" w:rsidRPr="000D7B03" w:rsidRDefault="00146D5A" w:rsidP="00EC5ECC">
            <w:pPr>
              <w:rPr>
                <w:rFonts w:ascii="Times New Roman" w:hAnsi="Times New Roman"/>
                <w:b/>
                <w:color w:val="000000"/>
                <w:u w:val="double"/>
              </w:rPr>
            </w:pPr>
            <w:r>
              <w:rPr>
                <w:rFonts w:ascii="Times New Roman" w:hAnsi="Times New Roman"/>
                <w:b/>
                <w:color w:val="000000"/>
                <w:u w:val="double"/>
              </w:rPr>
              <w:t>119</w:t>
            </w:r>
            <w:r w:rsidR="000D7B03" w:rsidRPr="000D7B03">
              <w:rPr>
                <w:rFonts w:ascii="Times New Roman" w:hAnsi="Times New Roman"/>
                <w:b/>
                <w:color w:val="000000"/>
                <w:u w:val="double"/>
              </w:rPr>
              <w:t xml:space="preserve">. </w:t>
            </w:r>
            <w:r w:rsidR="00EC5ECC" w:rsidRPr="000D7B03">
              <w:rPr>
                <w:rFonts w:ascii="Times New Roman" w:hAnsi="Times New Roman"/>
                <w:b/>
                <w:color w:val="000000"/>
                <w:u w:val="double"/>
              </w:rPr>
              <w:t>CORRESPONDENCE</w:t>
            </w:r>
          </w:p>
          <w:p w:rsidR="00EC5ECC" w:rsidRDefault="00EC5ECC" w:rsidP="00EC5ECC">
            <w:pPr>
              <w:rPr>
                <w:rFonts w:ascii="Times New Roman" w:hAnsi="Times New Roman"/>
                <w:color w:val="000000"/>
                <w:u w:val="double"/>
              </w:rPr>
            </w:pPr>
          </w:p>
          <w:p w:rsidR="00EC5ECC" w:rsidRDefault="004C04CA" w:rsidP="00EC5ECC">
            <w:pPr>
              <w:rPr>
                <w:rFonts w:ascii="Times New Roman" w:hAnsi="Times New Roman"/>
                <w:color w:val="000000"/>
                <w:u w:val="single"/>
              </w:rPr>
            </w:pPr>
            <w:r w:rsidRPr="004C04CA">
              <w:rPr>
                <w:rFonts w:ascii="Times New Roman" w:hAnsi="Times New Roman"/>
                <w:color w:val="000000"/>
                <w:u w:val="single"/>
              </w:rPr>
              <w:t>a) Leader Programm</w:t>
            </w:r>
            <w:r>
              <w:rPr>
                <w:rFonts w:ascii="Times New Roman" w:hAnsi="Times New Roman"/>
                <w:color w:val="000000"/>
                <w:u w:val="single"/>
              </w:rPr>
              <w:t>e: Local Development Strategy for</w:t>
            </w:r>
            <w:r w:rsidRPr="004C04CA">
              <w:rPr>
                <w:rFonts w:ascii="Times New Roman" w:hAnsi="Times New Roman"/>
                <w:color w:val="000000"/>
                <w:u w:val="single"/>
              </w:rPr>
              <w:t xml:space="preserve"> Newport</w:t>
            </w:r>
          </w:p>
          <w:p w:rsidR="004C04CA" w:rsidRDefault="004C04CA" w:rsidP="00EC5ECC">
            <w:pPr>
              <w:rPr>
                <w:rFonts w:ascii="Times New Roman" w:hAnsi="Times New Roman"/>
                <w:color w:val="000000"/>
                <w:u w:val="single"/>
              </w:rPr>
            </w:pPr>
          </w:p>
          <w:p w:rsidR="004C04CA" w:rsidRDefault="004C04CA" w:rsidP="00EC5ECC">
            <w:pPr>
              <w:rPr>
                <w:rFonts w:ascii="Times New Roman" w:hAnsi="Times New Roman"/>
                <w:color w:val="000000"/>
              </w:rPr>
            </w:pPr>
            <w:r>
              <w:rPr>
                <w:rFonts w:ascii="Times New Roman" w:hAnsi="Times New Roman"/>
                <w:color w:val="000000"/>
              </w:rPr>
              <w:t>The Council had been contacted by Newport City Council who provided information about the Leader programme which is part of the Rural Dev</w:t>
            </w:r>
            <w:r w:rsidR="00371E59">
              <w:rPr>
                <w:rFonts w:ascii="Times New Roman" w:hAnsi="Times New Roman"/>
                <w:color w:val="000000"/>
              </w:rPr>
              <w:t>elopment Programme, an EU funde</w:t>
            </w:r>
            <w:r>
              <w:rPr>
                <w:rFonts w:ascii="Times New Roman" w:hAnsi="Times New Roman"/>
                <w:color w:val="000000"/>
              </w:rPr>
              <w:t xml:space="preserve">d programme that will run from 2014-2020, and which supports environmental, economic and cultural initiatives across rural areas of Wales. Marshfield Ward has been classified as eligible to benefit from the scheme. </w:t>
            </w:r>
          </w:p>
          <w:p w:rsidR="004C04CA" w:rsidRDefault="004C04CA" w:rsidP="00EC5ECC">
            <w:pPr>
              <w:rPr>
                <w:rFonts w:ascii="Times New Roman" w:hAnsi="Times New Roman"/>
                <w:color w:val="000000"/>
              </w:rPr>
            </w:pPr>
            <w:r>
              <w:rPr>
                <w:rFonts w:ascii="Times New Roman" w:hAnsi="Times New Roman"/>
                <w:color w:val="000000"/>
              </w:rPr>
              <w:t xml:space="preserve">Themes </w:t>
            </w:r>
            <w:r w:rsidR="00FA5AB7">
              <w:rPr>
                <w:rFonts w:ascii="Times New Roman" w:hAnsi="Times New Roman"/>
                <w:color w:val="000000"/>
              </w:rPr>
              <w:t xml:space="preserve">that </w:t>
            </w:r>
            <w:r>
              <w:rPr>
                <w:rFonts w:ascii="Times New Roman" w:hAnsi="Times New Roman"/>
                <w:color w:val="000000"/>
              </w:rPr>
              <w:t xml:space="preserve">have been identified and prioritised </w:t>
            </w:r>
            <w:r w:rsidR="00FA5AB7">
              <w:rPr>
                <w:rFonts w:ascii="Times New Roman" w:hAnsi="Times New Roman"/>
                <w:color w:val="000000"/>
              </w:rPr>
              <w:t xml:space="preserve">are i) exploitation of digital technology and ii) adding value to local identity and natural and cultural resources are equally weighted. iii) Exploring new ways of providing non-statutory local services is not far behind in terms of weighting. iv) Renewable energy at community level and v) facilitating pre-commercial development, business partnerships and short supply chains </w:t>
            </w:r>
            <w:proofErr w:type="gramStart"/>
            <w:r w:rsidR="00FA5AB7">
              <w:rPr>
                <w:rFonts w:ascii="Times New Roman" w:hAnsi="Times New Roman"/>
                <w:color w:val="000000"/>
              </w:rPr>
              <w:t>have</w:t>
            </w:r>
            <w:proofErr w:type="gramEnd"/>
            <w:r w:rsidR="00FA5AB7">
              <w:rPr>
                <w:rFonts w:ascii="Times New Roman" w:hAnsi="Times New Roman"/>
                <w:color w:val="000000"/>
              </w:rPr>
              <w:t xml:space="preserve"> equal weighting and importance.</w:t>
            </w:r>
          </w:p>
          <w:p w:rsidR="00FA5AB7" w:rsidRDefault="00FA5AB7" w:rsidP="00EC5ECC">
            <w:pPr>
              <w:rPr>
                <w:rFonts w:ascii="Times New Roman" w:hAnsi="Times New Roman"/>
                <w:color w:val="000000"/>
              </w:rPr>
            </w:pPr>
            <w:r>
              <w:rPr>
                <w:rFonts w:ascii="Times New Roman" w:hAnsi="Times New Roman"/>
                <w:color w:val="000000"/>
              </w:rPr>
              <w:t>Delivery and management of the Local Action Group and Local Development Strategy will be undertaken by Monmouthshire County Council. Newport has been allocated £430,000. 80% of costs are funded by Welsh Government/European Commission with remaining 20% being sought at local level</w:t>
            </w:r>
            <w:r w:rsidR="00371E59">
              <w:rPr>
                <w:rFonts w:ascii="Times New Roman" w:hAnsi="Times New Roman"/>
                <w:color w:val="000000"/>
              </w:rPr>
              <w:t>.</w:t>
            </w:r>
          </w:p>
          <w:p w:rsidR="00371E59" w:rsidRDefault="00371E59" w:rsidP="00EC5ECC">
            <w:pPr>
              <w:rPr>
                <w:rFonts w:ascii="Times New Roman" w:hAnsi="Times New Roman"/>
                <w:color w:val="000000"/>
              </w:rPr>
            </w:pPr>
          </w:p>
          <w:p w:rsidR="00371E59" w:rsidRDefault="00371E59" w:rsidP="00EC5ECC">
            <w:pPr>
              <w:rPr>
                <w:rFonts w:ascii="Times New Roman" w:hAnsi="Times New Roman"/>
                <w:color w:val="000000"/>
              </w:rPr>
            </w:pPr>
            <w:r>
              <w:rPr>
                <w:rFonts w:ascii="Times New Roman" w:hAnsi="Times New Roman"/>
                <w:color w:val="000000"/>
              </w:rPr>
              <w:t>Council Members were asked to look into the Programme in more detail and to come back with ideas that can be put forward.</w:t>
            </w:r>
          </w:p>
          <w:p w:rsidR="00371E59" w:rsidRDefault="00371E59" w:rsidP="00EC5ECC">
            <w:pPr>
              <w:rPr>
                <w:rFonts w:ascii="Times New Roman" w:hAnsi="Times New Roman"/>
                <w:color w:val="000000"/>
              </w:rPr>
            </w:pPr>
          </w:p>
          <w:p w:rsidR="00371E59" w:rsidRPr="00AD3731" w:rsidRDefault="00371E59" w:rsidP="00EC5ECC">
            <w:pPr>
              <w:rPr>
                <w:rFonts w:ascii="Times New Roman" w:hAnsi="Times New Roman"/>
                <w:color w:val="000000"/>
                <w:u w:val="single"/>
              </w:rPr>
            </w:pPr>
            <w:r w:rsidRPr="00AD3731">
              <w:rPr>
                <w:rFonts w:ascii="Times New Roman" w:hAnsi="Times New Roman"/>
                <w:color w:val="000000"/>
                <w:u w:val="single"/>
              </w:rPr>
              <w:t>b) One Voice Wales Training Courses</w:t>
            </w:r>
          </w:p>
          <w:p w:rsidR="00371E59" w:rsidRDefault="00371E59" w:rsidP="00EC5ECC">
            <w:pPr>
              <w:rPr>
                <w:rFonts w:ascii="Times New Roman" w:hAnsi="Times New Roman"/>
                <w:color w:val="000000"/>
              </w:rPr>
            </w:pPr>
          </w:p>
          <w:p w:rsidR="0007152B" w:rsidRDefault="00371E59" w:rsidP="00EC5ECC">
            <w:pPr>
              <w:rPr>
                <w:rFonts w:ascii="Times New Roman" w:hAnsi="Times New Roman"/>
                <w:color w:val="000000"/>
              </w:rPr>
            </w:pPr>
            <w:r>
              <w:rPr>
                <w:rFonts w:ascii="Times New Roman" w:hAnsi="Times New Roman"/>
                <w:color w:val="000000"/>
              </w:rPr>
              <w:t>The list of courses for February had been received from OVW. Councillor Chase expressed an interest in Module 8 –Introduction to Community Engagement and encouraged other Members to consider traini</w:t>
            </w:r>
            <w:r w:rsidR="00AD3731">
              <w:rPr>
                <w:rFonts w:ascii="Times New Roman" w:hAnsi="Times New Roman"/>
                <w:color w:val="000000"/>
              </w:rPr>
              <w:t xml:space="preserve">ng courses. It was noted that the Module 8 course is due to run at the same time as the next Council meeting. </w:t>
            </w:r>
          </w:p>
          <w:p w:rsidR="00371E59" w:rsidRDefault="00AD3731" w:rsidP="00EC5ECC">
            <w:pPr>
              <w:rPr>
                <w:rFonts w:ascii="Times New Roman" w:hAnsi="Times New Roman"/>
                <w:color w:val="000000"/>
              </w:rPr>
            </w:pPr>
            <w:r>
              <w:rPr>
                <w:rFonts w:ascii="Times New Roman" w:hAnsi="Times New Roman"/>
                <w:color w:val="000000"/>
              </w:rPr>
              <w:t>It was agreed to monitor future course arrangements and Members should let the Clerk know if they wished to attend any courses.</w:t>
            </w:r>
          </w:p>
          <w:p w:rsidR="00AD3731" w:rsidRDefault="00AD3731" w:rsidP="00EC5ECC">
            <w:pPr>
              <w:rPr>
                <w:rFonts w:ascii="Times New Roman" w:hAnsi="Times New Roman"/>
                <w:color w:val="000000"/>
              </w:rPr>
            </w:pPr>
          </w:p>
          <w:p w:rsidR="00AD3731" w:rsidRDefault="00AD3731" w:rsidP="00EC5ECC">
            <w:pPr>
              <w:rPr>
                <w:rFonts w:ascii="Times New Roman" w:hAnsi="Times New Roman"/>
                <w:color w:val="000000"/>
                <w:u w:val="single"/>
              </w:rPr>
            </w:pPr>
            <w:r w:rsidRPr="00AD3731">
              <w:rPr>
                <w:rFonts w:ascii="Times New Roman" w:hAnsi="Times New Roman"/>
                <w:color w:val="000000"/>
                <w:u w:val="single"/>
              </w:rPr>
              <w:t>c) Cardiff Conservation Volunteers</w:t>
            </w:r>
          </w:p>
          <w:p w:rsidR="00AD3731" w:rsidRDefault="00AD3731" w:rsidP="00EC5ECC">
            <w:pPr>
              <w:rPr>
                <w:rFonts w:ascii="Times New Roman" w:hAnsi="Times New Roman"/>
                <w:color w:val="000000"/>
                <w:u w:val="single"/>
              </w:rPr>
            </w:pPr>
          </w:p>
          <w:p w:rsidR="00AD3731" w:rsidRDefault="00AD3731" w:rsidP="00EC5ECC">
            <w:pPr>
              <w:rPr>
                <w:rFonts w:ascii="Times New Roman" w:hAnsi="Times New Roman"/>
                <w:color w:val="000000"/>
              </w:rPr>
            </w:pPr>
            <w:r w:rsidRPr="00AD3731">
              <w:rPr>
                <w:rFonts w:ascii="Times New Roman" w:hAnsi="Times New Roman"/>
                <w:color w:val="000000"/>
              </w:rPr>
              <w:t xml:space="preserve">CCV had been in touch </w:t>
            </w:r>
            <w:r>
              <w:rPr>
                <w:rFonts w:ascii="Times New Roman" w:hAnsi="Times New Roman"/>
                <w:color w:val="000000"/>
              </w:rPr>
              <w:t>stating that they were available from 3</w:t>
            </w:r>
            <w:r w:rsidRPr="00AD3731">
              <w:rPr>
                <w:rFonts w:ascii="Times New Roman" w:hAnsi="Times New Roman"/>
                <w:color w:val="000000"/>
                <w:vertAlign w:val="superscript"/>
              </w:rPr>
              <w:t>rd</w:t>
            </w:r>
            <w:r>
              <w:rPr>
                <w:rFonts w:ascii="Times New Roman" w:hAnsi="Times New Roman"/>
                <w:color w:val="000000"/>
              </w:rPr>
              <w:t xml:space="preserve"> May onwards and asked </w:t>
            </w:r>
            <w:r w:rsidRPr="00AD3731">
              <w:rPr>
                <w:rFonts w:ascii="Times New Roman" w:hAnsi="Times New Roman"/>
                <w:color w:val="000000"/>
              </w:rPr>
              <w:t xml:space="preserve">if they would </w:t>
            </w:r>
            <w:r>
              <w:rPr>
                <w:rFonts w:ascii="Times New Roman" w:hAnsi="Times New Roman"/>
                <w:color w:val="000000"/>
              </w:rPr>
              <w:t>be required. Members considered work that may be suitable for the Volunteers and suggested maintaining to overgrown footpaths. The Council agreed to fund the CCV fee of £140 if suitable work is identified.</w:t>
            </w:r>
          </w:p>
          <w:p w:rsidR="00AD3731" w:rsidRDefault="00AD3731" w:rsidP="00EC5ECC">
            <w:pPr>
              <w:rPr>
                <w:rFonts w:ascii="Times New Roman" w:hAnsi="Times New Roman"/>
                <w:color w:val="000000"/>
              </w:rPr>
            </w:pPr>
            <w:r>
              <w:rPr>
                <w:rFonts w:ascii="Times New Roman" w:hAnsi="Times New Roman"/>
                <w:color w:val="000000"/>
              </w:rPr>
              <w:t>The Council asked Councillor Southworth-Stevens to liaise with Newport</w:t>
            </w:r>
            <w:r w:rsidR="000D7B03">
              <w:rPr>
                <w:rFonts w:ascii="Times New Roman" w:hAnsi="Times New Roman"/>
                <w:color w:val="000000"/>
              </w:rPr>
              <w:t xml:space="preserve"> CC and Cardiff Conservation Volunteers to investigate if local footpath maintenance will be a suitable project and, if so</w:t>
            </w:r>
            <w:r w:rsidR="00B97CEF">
              <w:rPr>
                <w:rFonts w:ascii="Times New Roman" w:hAnsi="Times New Roman"/>
                <w:color w:val="000000"/>
              </w:rPr>
              <w:t>, to</w:t>
            </w:r>
            <w:r w:rsidR="000D7B03">
              <w:rPr>
                <w:rFonts w:ascii="Times New Roman" w:hAnsi="Times New Roman"/>
                <w:color w:val="000000"/>
              </w:rPr>
              <w:t xml:space="preserve"> make the </w:t>
            </w:r>
            <w:r w:rsidR="000D7B03">
              <w:rPr>
                <w:rFonts w:ascii="Times New Roman" w:hAnsi="Times New Roman"/>
                <w:color w:val="000000"/>
              </w:rPr>
              <w:lastRenderedPageBreak/>
              <w:t>necessary arrangements.</w:t>
            </w:r>
          </w:p>
          <w:p w:rsidR="000D7B03" w:rsidRDefault="000D7B03" w:rsidP="00EC5ECC">
            <w:pPr>
              <w:rPr>
                <w:rFonts w:ascii="Times New Roman" w:hAnsi="Times New Roman"/>
                <w:color w:val="000000"/>
              </w:rPr>
            </w:pPr>
          </w:p>
          <w:p w:rsidR="000D7B03" w:rsidRDefault="000D7B03" w:rsidP="00EC5ECC">
            <w:pPr>
              <w:rPr>
                <w:rFonts w:ascii="Times New Roman" w:hAnsi="Times New Roman"/>
                <w:color w:val="000000"/>
                <w:u w:val="single"/>
              </w:rPr>
            </w:pPr>
            <w:r w:rsidRPr="000D7B03">
              <w:rPr>
                <w:rFonts w:ascii="Times New Roman" w:hAnsi="Times New Roman"/>
                <w:color w:val="000000"/>
                <w:u w:val="single"/>
              </w:rPr>
              <w:t>d) Keep Us Rural</w:t>
            </w:r>
          </w:p>
          <w:p w:rsidR="000D7B03" w:rsidRDefault="000D7B03" w:rsidP="00EC5ECC">
            <w:pPr>
              <w:rPr>
                <w:rFonts w:ascii="Times New Roman" w:hAnsi="Times New Roman"/>
                <w:color w:val="000000"/>
                <w:u w:val="single"/>
              </w:rPr>
            </w:pPr>
          </w:p>
          <w:p w:rsidR="000D7B03" w:rsidRDefault="000D7B03" w:rsidP="000D7B03">
            <w:pPr>
              <w:rPr>
                <w:rFonts w:ascii="Times New Roman" w:hAnsi="Times New Roman"/>
                <w:color w:val="000000"/>
              </w:rPr>
            </w:pPr>
            <w:r w:rsidRPr="000D7B03">
              <w:rPr>
                <w:rFonts w:ascii="Times New Roman" w:hAnsi="Times New Roman"/>
                <w:color w:val="000000"/>
              </w:rPr>
              <w:t>David Schofield</w:t>
            </w:r>
            <w:r>
              <w:rPr>
                <w:rFonts w:ascii="Times New Roman" w:hAnsi="Times New Roman"/>
                <w:color w:val="000000"/>
              </w:rPr>
              <w:t xml:space="preserve"> e-mailed on behalf of Keep Us Rural to let the Council know that they would not be asking for a contribution towards printing the public meeting leaflets</w:t>
            </w:r>
            <w:r w:rsidR="0007152B">
              <w:rPr>
                <w:rFonts w:ascii="Times New Roman" w:hAnsi="Times New Roman"/>
                <w:color w:val="000000"/>
              </w:rPr>
              <w:t>.</w:t>
            </w:r>
          </w:p>
          <w:p w:rsidR="000D7B03" w:rsidRDefault="000D7B03" w:rsidP="000D7B03">
            <w:pPr>
              <w:rPr>
                <w:rFonts w:ascii="Times New Roman" w:hAnsi="Times New Roman"/>
                <w:color w:val="000000"/>
              </w:rPr>
            </w:pPr>
          </w:p>
          <w:p w:rsidR="000D7B03" w:rsidRDefault="00146D5A" w:rsidP="000D7B03">
            <w:pPr>
              <w:rPr>
                <w:rFonts w:ascii="Times New Roman" w:hAnsi="Times New Roman"/>
                <w:b/>
                <w:color w:val="000000"/>
                <w:u w:val="double"/>
              </w:rPr>
            </w:pPr>
            <w:r>
              <w:rPr>
                <w:rFonts w:ascii="Times New Roman" w:hAnsi="Times New Roman"/>
                <w:b/>
                <w:color w:val="000000"/>
                <w:u w:val="double"/>
              </w:rPr>
              <w:t>120</w:t>
            </w:r>
            <w:r w:rsidR="000D7B03" w:rsidRPr="000D7B03">
              <w:rPr>
                <w:rFonts w:ascii="Times New Roman" w:hAnsi="Times New Roman"/>
                <w:b/>
                <w:color w:val="000000"/>
                <w:u w:val="double"/>
              </w:rPr>
              <w:t>. COMUNICATION</w:t>
            </w:r>
          </w:p>
          <w:p w:rsidR="000D7B03" w:rsidRDefault="000D7B03" w:rsidP="000D7B03">
            <w:pPr>
              <w:rPr>
                <w:rFonts w:ascii="Times New Roman" w:hAnsi="Times New Roman"/>
                <w:b/>
                <w:color w:val="000000"/>
                <w:u w:val="double"/>
              </w:rPr>
            </w:pPr>
          </w:p>
          <w:p w:rsidR="000D7B03" w:rsidRDefault="000D7B03" w:rsidP="000D7B03">
            <w:pPr>
              <w:rPr>
                <w:rFonts w:ascii="Times New Roman" w:hAnsi="Times New Roman"/>
                <w:color w:val="000000"/>
              </w:rPr>
            </w:pPr>
            <w:r>
              <w:rPr>
                <w:rFonts w:ascii="Times New Roman" w:hAnsi="Times New Roman"/>
                <w:color w:val="000000"/>
              </w:rPr>
              <w:t xml:space="preserve">The Council </w:t>
            </w:r>
            <w:r w:rsidR="00146D5A">
              <w:rPr>
                <w:rFonts w:ascii="Times New Roman" w:hAnsi="Times New Roman"/>
                <w:color w:val="000000"/>
              </w:rPr>
              <w:t>agreed to publicise the following matters:</w:t>
            </w:r>
          </w:p>
          <w:p w:rsidR="00146D5A" w:rsidRDefault="00146D5A" w:rsidP="000D7B03">
            <w:pPr>
              <w:rPr>
                <w:rFonts w:ascii="Times New Roman" w:hAnsi="Times New Roman"/>
                <w:color w:val="000000"/>
              </w:rPr>
            </w:pPr>
          </w:p>
          <w:p w:rsidR="00146D5A" w:rsidRPr="00146D5A" w:rsidRDefault="00146D5A" w:rsidP="00146D5A">
            <w:pPr>
              <w:pStyle w:val="ListParagraph"/>
              <w:numPr>
                <w:ilvl w:val="0"/>
                <w:numId w:val="20"/>
              </w:numPr>
              <w:rPr>
                <w:rFonts w:ascii="Times New Roman" w:hAnsi="Times New Roman"/>
                <w:color w:val="000000"/>
              </w:rPr>
            </w:pPr>
            <w:r w:rsidRPr="00146D5A">
              <w:rPr>
                <w:rFonts w:ascii="Times New Roman" w:hAnsi="Times New Roman"/>
                <w:color w:val="000000"/>
              </w:rPr>
              <w:t xml:space="preserve">Welsh Hearts Defibrillator </w:t>
            </w:r>
          </w:p>
          <w:p w:rsidR="00146D5A" w:rsidRPr="00146D5A" w:rsidRDefault="00146D5A" w:rsidP="00146D5A">
            <w:pPr>
              <w:pStyle w:val="ListParagraph"/>
              <w:numPr>
                <w:ilvl w:val="0"/>
                <w:numId w:val="20"/>
              </w:numPr>
              <w:rPr>
                <w:rFonts w:ascii="Times New Roman" w:hAnsi="Times New Roman"/>
                <w:color w:val="000000"/>
              </w:rPr>
            </w:pPr>
            <w:r w:rsidRPr="00146D5A">
              <w:rPr>
                <w:rFonts w:ascii="Times New Roman" w:hAnsi="Times New Roman"/>
                <w:color w:val="000000"/>
              </w:rPr>
              <w:t>Precept</w:t>
            </w:r>
          </w:p>
          <w:p w:rsidR="00146D5A" w:rsidRDefault="00146D5A" w:rsidP="00146D5A">
            <w:pPr>
              <w:pStyle w:val="ListParagraph"/>
              <w:numPr>
                <w:ilvl w:val="0"/>
                <w:numId w:val="20"/>
              </w:numPr>
              <w:rPr>
                <w:rFonts w:ascii="Times New Roman" w:hAnsi="Times New Roman"/>
                <w:color w:val="000000"/>
              </w:rPr>
            </w:pPr>
            <w:r w:rsidRPr="00146D5A">
              <w:rPr>
                <w:rFonts w:ascii="Times New Roman" w:hAnsi="Times New Roman"/>
                <w:color w:val="000000"/>
              </w:rPr>
              <w:t>Election of Chairman</w:t>
            </w:r>
          </w:p>
          <w:p w:rsidR="00146D5A" w:rsidRPr="00146D5A" w:rsidRDefault="00146D5A" w:rsidP="00146D5A">
            <w:pPr>
              <w:rPr>
                <w:rFonts w:ascii="Times New Roman" w:hAnsi="Times New Roman"/>
                <w:color w:val="000000"/>
              </w:rPr>
            </w:pPr>
          </w:p>
          <w:p w:rsidR="00146D5A" w:rsidRDefault="00146D5A" w:rsidP="00146D5A">
            <w:pPr>
              <w:rPr>
                <w:rFonts w:ascii="Times New Roman" w:hAnsi="Times New Roman"/>
                <w:b/>
                <w:color w:val="000000"/>
                <w:u w:val="double"/>
              </w:rPr>
            </w:pPr>
            <w:r>
              <w:rPr>
                <w:rFonts w:ascii="Times New Roman" w:hAnsi="Times New Roman"/>
                <w:b/>
                <w:color w:val="000000"/>
                <w:u w:val="double"/>
              </w:rPr>
              <w:t>121</w:t>
            </w:r>
            <w:r w:rsidRPr="00146D5A">
              <w:rPr>
                <w:rFonts w:ascii="Times New Roman" w:hAnsi="Times New Roman"/>
                <w:b/>
                <w:color w:val="000000"/>
                <w:u w:val="double"/>
              </w:rPr>
              <w:t>. ANY OTHER BUSINESS</w:t>
            </w:r>
          </w:p>
          <w:p w:rsidR="00C35FD2" w:rsidRDefault="00C35FD2" w:rsidP="00146D5A">
            <w:pPr>
              <w:rPr>
                <w:rFonts w:ascii="Times New Roman" w:hAnsi="Times New Roman"/>
                <w:b/>
                <w:color w:val="000000"/>
                <w:u w:val="double"/>
              </w:rPr>
            </w:pPr>
          </w:p>
          <w:p w:rsidR="00C35FD2" w:rsidRDefault="00C35FD2" w:rsidP="00146D5A">
            <w:pPr>
              <w:rPr>
                <w:rFonts w:ascii="Times New Roman" w:hAnsi="Times New Roman"/>
                <w:color w:val="000000"/>
                <w:u w:val="single"/>
              </w:rPr>
            </w:pPr>
            <w:r w:rsidRPr="00C35FD2">
              <w:rPr>
                <w:rFonts w:ascii="Times New Roman" w:hAnsi="Times New Roman"/>
                <w:color w:val="000000"/>
                <w:u w:val="single"/>
              </w:rPr>
              <w:t>a) Council Emblem/Logo</w:t>
            </w:r>
          </w:p>
          <w:p w:rsidR="00C35FD2" w:rsidRDefault="00C35FD2" w:rsidP="00146D5A">
            <w:pPr>
              <w:rPr>
                <w:rFonts w:ascii="Times New Roman" w:hAnsi="Times New Roman"/>
                <w:color w:val="000000"/>
                <w:u w:val="single"/>
              </w:rPr>
            </w:pPr>
          </w:p>
          <w:p w:rsidR="00C35FD2" w:rsidRDefault="00C35FD2" w:rsidP="00146D5A">
            <w:pPr>
              <w:rPr>
                <w:rFonts w:ascii="Times New Roman" w:hAnsi="Times New Roman"/>
                <w:color w:val="000000"/>
              </w:rPr>
            </w:pPr>
            <w:r w:rsidRPr="00C35FD2">
              <w:rPr>
                <w:rFonts w:ascii="Times New Roman" w:hAnsi="Times New Roman"/>
                <w:color w:val="000000"/>
              </w:rPr>
              <w:t>Councillor Chase told Members that a local graphic artist had offered his services to assist with the creation of a</w:t>
            </w:r>
            <w:r>
              <w:rPr>
                <w:rFonts w:ascii="Times New Roman" w:hAnsi="Times New Roman"/>
                <w:color w:val="000000"/>
              </w:rPr>
              <w:t xml:space="preserve"> Coun</w:t>
            </w:r>
            <w:r w:rsidRPr="00C35FD2">
              <w:rPr>
                <w:rFonts w:ascii="Times New Roman" w:hAnsi="Times New Roman"/>
                <w:color w:val="000000"/>
              </w:rPr>
              <w:t>cil emblem.</w:t>
            </w:r>
          </w:p>
          <w:p w:rsidR="00C35FD2" w:rsidRDefault="00C35FD2" w:rsidP="00146D5A">
            <w:pPr>
              <w:rPr>
                <w:rFonts w:ascii="Times New Roman" w:hAnsi="Times New Roman"/>
                <w:color w:val="000000"/>
              </w:rPr>
            </w:pPr>
          </w:p>
          <w:p w:rsidR="00C35FD2" w:rsidRPr="00637FC9" w:rsidRDefault="00C35FD2" w:rsidP="00146D5A">
            <w:pPr>
              <w:rPr>
                <w:rFonts w:ascii="Times New Roman" w:hAnsi="Times New Roman"/>
                <w:color w:val="000000"/>
                <w:u w:val="single"/>
              </w:rPr>
            </w:pPr>
            <w:r w:rsidRPr="00637FC9">
              <w:rPr>
                <w:rFonts w:ascii="Times New Roman" w:hAnsi="Times New Roman"/>
                <w:color w:val="000000"/>
                <w:u w:val="single"/>
              </w:rPr>
              <w:t>b) Footpath to St Mary’s Church</w:t>
            </w:r>
          </w:p>
          <w:p w:rsidR="00C35FD2" w:rsidRDefault="00C35FD2" w:rsidP="00146D5A">
            <w:pPr>
              <w:rPr>
                <w:rFonts w:ascii="Times New Roman" w:hAnsi="Times New Roman"/>
                <w:color w:val="000000"/>
              </w:rPr>
            </w:pPr>
          </w:p>
          <w:p w:rsidR="00C35FD2" w:rsidRPr="00C35FD2" w:rsidRDefault="00C35FD2" w:rsidP="00146D5A">
            <w:pPr>
              <w:rPr>
                <w:rFonts w:ascii="Times New Roman" w:hAnsi="Times New Roman"/>
                <w:color w:val="000000"/>
              </w:rPr>
            </w:pPr>
            <w:r>
              <w:rPr>
                <w:rFonts w:ascii="Times New Roman" w:hAnsi="Times New Roman"/>
                <w:color w:val="000000"/>
              </w:rPr>
              <w:t xml:space="preserve">Councillor Southworth-Stevens reported that Newport City Council </w:t>
            </w:r>
            <w:r w:rsidR="00B97CEF">
              <w:rPr>
                <w:rFonts w:ascii="Times New Roman" w:hAnsi="Times New Roman"/>
                <w:color w:val="000000"/>
              </w:rPr>
              <w:t>is</w:t>
            </w:r>
            <w:r>
              <w:rPr>
                <w:rFonts w:ascii="Times New Roman" w:hAnsi="Times New Roman"/>
                <w:color w:val="000000"/>
              </w:rPr>
              <w:t xml:space="preserve"> l</w:t>
            </w:r>
            <w:r w:rsidR="00637FC9">
              <w:rPr>
                <w:rFonts w:ascii="Times New Roman" w:hAnsi="Times New Roman"/>
                <w:color w:val="000000"/>
              </w:rPr>
              <w:t>ooking into fencing the path from Marysfield Bungalow to St Mary’s Church.</w:t>
            </w:r>
          </w:p>
          <w:p w:rsidR="00146D5A" w:rsidRPr="00C35FD2" w:rsidRDefault="00146D5A" w:rsidP="00146D5A">
            <w:pPr>
              <w:rPr>
                <w:rFonts w:ascii="Times New Roman" w:hAnsi="Times New Roman"/>
                <w:b/>
                <w:color w:val="000000"/>
              </w:rPr>
            </w:pPr>
          </w:p>
          <w:p w:rsidR="00146D5A" w:rsidRDefault="00637FC9" w:rsidP="00146D5A">
            <w:pPr>
              <w:rPr>
                <w:rFonts w:ascii="Times New Roman" w:hAnsi="Times New Roman"/>
                <w:color w:val="000000"/>
                <w:u w:val="single"/>
              </w:rPr>
            </w:pPr>
            <w:r>
              <w:rPr>
                <w:rFonts w:ascii="Times New Roman" w:hAnsi="Times New Roman"/>
                <w:color w:val="000000"/>
                <w:u w:val="single"/>
              </w:rPr>
              <w:t>c) City Councillor’s Update</w:t>
            </w:r>
          </w:p>
          <w:p w:rsidR="00637FC9" w:rsidRDefault="00637FC9" w:rsidP="00146D5A">
            <w:pPr>
              <w:rPr>
                <w:rFonts w:ascii="Times New Roman" w:hAnsi="Times New Roman"/>
                <w:color w:val="000000"/>
                <w:u w:val="single"/>
              </w:rPr>
            </w:pPr>
          </w:p>
          <w:p w:rsidR="00637FC9" w:rsidRDefault="00637FC9" w:rsidP="00146D5A">
            <w:pPr>
              <w:rPr>
                <w:rFonts w:ascii="Times New Roman" w:hAnsi="Times New Roman"/>
                <w:color w:val="000000"/>
              </w:rPr>
            </w:pPr>
            <w:r w:rsidRPr="00637FC9">
              <w:rPr>
                <w:rFonts w:ascii="Times New Roman" w:hAnsi="Times New Roman"/>
                <w:color w:val="000000"/>
              </w:rPr>
              <w:t>The Clerk reported an email from Councillor Richard White</w:t>
            </w:r>
            <w:r>
              <w:rPr>
                <w:rFonts w:ascii="Times New Roman" w:hAnsi="Times New Roman"/>
                <w:color w:val="000000"/>
              </w:rPr>
              <w:t xml:space="preserve"> with the following information:</w:t>
            </w:r>
          </w:p>
          <w:p w:rsidR="00637FC9" w:rsidRDefault="00637FC9" w:rsidP="00146D5A">
            <w:pPr>
              <w:rPr>
                <w:rFonts w:ascii="Times New Roman" w:hAnsi="Times New Roman"/>
                <w:color w:val="000000"/>
              </w:rPr>
            </w:pPr>
          </w:p>
          <w:p w:rsidR="00637FC9" w:rsidRPr="0007152B" w:rsidRDefault="0007152B" w:rsidP="0007152B">
            <w:pPr>
              <w:pStyle w:val="ListParagraph"/>
              <w:numPr>
                <w:ilvl w:val="0"/>
                <w:numId w:val="21"/>
              </w:numPr>
              <w:rPr>
                <w:rFonts w:ascii="Times New Roman" w:hAnsi="Times New Roman"/>
                <w:color w:val="000000"/>
              </w:rPr>
            </w:pPr>
            <w:r>
              <w:rPr>
                <w:rFonts w:ascii="Times New Roman" w:hAnsi="Times New Roman"/>
                <w:color w:val="000000"/>
              </w:rPr>
              <w:t>Planning application</w:t>
            </w:r>
            <w:r w:rsidR="00637FC9" w:rsidRPr="0007152B">
              <w:rPr>
                <w:rFonts w:ascii="Times New Roman" w:hAnsi="Times New Roman"/>
                <w:color w:val="000000"/>
              </w:rPr>
              <w:t xml:space="preserve"> 14/1067 – 62 Marshfield Road is on hold at the moment as it is invalid.</w:t>
            </w:r>
          </w:p>
          <w:p w:rsidR="00637FC9" w:rsidRPr="0007152B" w:rsidRDefault="00637FC9" w:rsidP="0007152B">
            <w:pPr>
              <w:pStyle w:val="ListParagraph"/>
              <w:numPr>
                <w:ilvl w:val="0"/>
                <w:numId w:val="21"/>
              </w:numPr>
              <w:rPr>
                <w:rFonts w:ascii="Times New Roman" w:hAnsi="Times New Roman"/>
                <w:color w:val="000000"/>
              </w:rPr>
            </w:pPr>
            <w:r w:rsidRPr="0007152B">
              <w:rPr>
                <w:rFonts w:ascii="Times New Roman" w:hAnsi="Times New Roman"/>
                <w:color w:val="000000"/>
              </w:rPr>
              <w:t>He has received complaints about dog mess and large dogs off their lead at the village hall playing fields.</w:t>
            </w:r>
          </w:p>
          <w:p w:rsidR="00637FC9" w:rsidRPr="0007152B" w:rsidRDefault="00637FC9" w:rsidP="0007152B">
            <w:pPr>
              <w:pStyle w:val="ListParagraph"/>
              <w:numPr>
                <w:ilvl w:val="0"/>
                <w:numId w:val="21"/>
              </w:numPr>
              <w:rPr>
                <w:rFonts w:ascii="Times New Roman" w:hAnsi="Times New Roman"/>
                <w:color w:val="000000"/>
              </w:rPr>
            </w:pPr>
            <w:r w:rsidRPr="0007152B">
              <w:rPr>
                <w:rFonts w:ascii="Times New Roman" w:hAnsi="Times New Roman"/>
                <w:color w:val="000000"/>
              </w:rPr>
              <w:t xml:space="preserve">Query whether youth organisations such as Torfaen Voluntary Alliance would take on the Marshfield youth </w:t>
            </w:r>
            <w:r w:rsidR="00B97CEF" w:rsidRPr="0007152B">
              <w:rPr>
                <w:rFonts w:ascii="Times New Roman" w:hAnsi="Times New Roman"/>
                <w:color w:val="000000"/>
              </w:rPr>
              <w:t>club.</w:t>
            </w:r>
          </w:p>
          <w:p w:rsidR="00637FC9" w:rsidRPr="0007152B" w:rsidRDefault="00637FC9" w:rsidP="0007152B">
            <w:pPr>
              <w:pStyle w:val="ListParagraph"/>
              <w:numPr>
                <w:ilvl w:val="0"/>
                <w:numId w:val="21"/>
              </w:numPr>
              <w:rPr>
                <w:rFonts w:ascii="Times New Roman" w:hAnsi="Times New Roman"/>
                <w:color w:val="000000"/>
              </w:rPr>
            </w:pPr>
            <w:r w:rsidRPr="0007152B">
              <w:rPr>
                <w:rFonts w:ascii="Times New Roman" w:hAnsi="Times New Roman"/>
                <w:color w:val="000000"/>
              </w:rPr>
              <w:t xml:space="preserve">Repair work is due on the narrow section of St Mellons </w:t>
            </w:r>
            <w:r w:rsidR="00B97CEF" w:rsidRPr="0007152B">
              <w:rPr>
                <w:rFonts w:ascii="Times New Roman" w:hAnsi="Times New Roman"/>
                <w:color w:val="000000"/>
              </w:rPr>
              <w:t>Road</w:t>
            </w:r>
            <w:r w:rsidRPr="0007152B">
              <w:rPr>
                <w:rFonts w:ascii="Times New Roman" w:hAnsi="Times New Roman"/>
                <w:color w:val="000000"/>
              </w:rPr>
              <w:t xml:space="preserve"> to Fortran Road, in Cardiff.</w:t>
            </w:r>
          </w:p>
          <w:p w:rsidR="00637FC9" w:rsidRPr="0007152B" w:rsidRDefault="00637FC9" w:rsidP="0007152B">
            <w:pPr>
              <w:pStyle w:val="ListParagraph"/>
              <w:numPr>
                <w:ilvl w:val="0"/>
                <w:numId w:val="21"/>
              </w:numPr>
              <w:rPr>
                <w:rFonts w:ascii="Times New Roman" w:hAnsi="Times New Roman"/>
                <w:color w:val="000000"/>
              </w:rPr>
            </w:pPr>
            <w:r w:rsidRPr="0007152B">
              <w:rPr>
                <w:rFonts w:ascii="Times New Roman" w:hAnsi="Times New Roman"/>
                <w:color w:val="000000"/>
              </w:rPr>
              <w:t xml:space="preserve">British Transport Police have asked for any suspicious vehicles see near railway lines to be reported to </w:t>
            </w:r>
            <w:hyperlink r:id="rId9" w:history="1">
              <w:r w:rsidRPr="0007152B">
                <w:rPr>
                  <w:rStyle w:val="Hyperlink"/>
                  <w:rFonts w:ascii="Times New Roman" w:hAnsi="Times New Roman"/>
                </w:rPr>
                <w:t>daniel.murdoch@btp.pnn.police.uk</w:t>
              </w:r>
            </w:hyperlink>
            <w:r w:rsidRPr="0007152B">
              <w:rPr>
                <w:rFonts w:ascii="Times New Roman" w:hAnsi="Times New Roman"/>
                <w:color w:val="000000"/>
              </w:rPr>
              <w:t>.</w:t>
            </w:r>
          </w:p>
          <w:p w:rsidR="00637FC9" w:rsidRDefault="00637FC9" w:rsidP="00146D5A">
            <w:pPr>
              <w:rPr>
                <w:rFonts w:ascii="Times New Roman" w:hAnsi="Times New Roman"/>
                <w:color w:val="000000"/>
              </w:rPr>
            </w:pPr>
          </w:p>
          <w:p w:rsidR="00637FC9" w:rsidRPr="0007152B" w:rsidRDefault="00637FC9" w:rsidP="00146D5A">
            <w:pPr>
              <w:rPr>
                <w:rFonts w:ascii="Times New Roman" w:hAnsi="Times New Roman"/>
                <w:b/>
                <w:color w:val="000000"/>
              </w:rPr>
            </w:pPr>
            <w:r w:rsidRPr="0007152B">
              <w:rPr>
                <w:rFonts w:ascii="Times New Roman" w:hAnsi="Times New Roman"/>
                <w:b/>
                <w:color w:val="000000"/>
              </w:rPr>
              <w:t>Meeting ended 23:00</w:t>
            </w:r>
          </w:p>
          <w:p w:rsidR="00637FC9" w:rsidRPr="00637FC9" w:rsidRDefault="00637FC9" w:rsidP="00146D5A">
            <w:pPr>
              <w:rPr>
                <w:rFonts w:ascii="Times New Roman" w:hAnsi="Times New Roman"/>
                <w:color w:val="000000"/>
              </w:rPr>
            </w:pPr>
          </w:p>
        </w:tc>
        <w:tc>
          <w:tcPr>
            <w:tcW w:w="992" w:type="dxa"/>
          </w:tcPr>
          <w:p w:rsidR="00386BDC" w:rsidRDefault="00056B39" w:rsidP="006B56DB">
            <w:pPr>
              <w:rPr>
                <w:rFonts w:ascii="Times New Roman" w:hAnsi="Times New Roman"/>
                <w:b/>
              </w:rPr>
            </w:pPr>
            <w:r>
              <w:rPr>
                <w:rFonts w:ascii="Times New Roman" w:hAnsi="Times New Roman"/>
                <w:b/>
              </w:rPr>
              <w:lastRenderedPageBreak/>
              <w:t>Action</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B97CEF" w:rsidP="006B56DB">
            <w:pPr>
              <w:rPr>
                <w:rFonts w:ascii="Times New Roman" w:hAnsi="Times New Roman"/>
                <w:b/>
              </w:rPr>
            </w:pPr>
            <w:r>
              <w:rPr>
                <w:rFonts w:ascii="Times New Roman" w:hAnsi="Times New Roman"/>
                <w:b/>
              </w:rPr>
              <w:t>£</w:t>
            </w: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B97CEF" w:rsidRDefault="00B97CEF" w:rsidP="006B56DB">
            <w:pPr>
              <w:rPr>
                <w:rFonts w:ascii="Times New Roman" w:hAnsi="Times New Roman"/>
                <w:b/>
              </w:rPr>
            </w:pPr>
            <w:r>
              <w:rPr>
                <w:rFonts w:ascii="Times New Roman" w:hAnsi="Times New Roman"/>
                <w:b/>
              </w:rPr>
              <w:t>LSS/</w:t>
            </w:r>
          </w:p>
          <w:p w:rsidR="0027653E" w:rsidRDefault="00B97CEF" w:rsidP="006B56DB">
            <w:pPr>
              <w:rPr>
                <w:rFonts w:ascii="Times New Roman" w:hAnsi="Times New Roman"/>
                <w:b/>
              </w:rPr>
            </w:pPr>
            <w:r>
              <w:rPr>
                <w:rFonts w:ascii="Times New Roman" w:hAnsi="Times New Roman"/>
                <w:b/>
              </w:rPr>
              <w:t>GS</w:t>
            </w: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B97CEF" w:rsidP="006B56DB">
            <w:pPr>
              <w:rPr>
                <w:rFonts w:ascii="Times New Roman" w:hAnsi="Times New Roman"/>
                <w:b/>
              </w:rPr>
            </w:pPr>
            <w:r>
              <w:rPr>
                <w:rFonts w:ascii="Times New Roman" w:hAnsi="Times New Roman"/>
                <w:b/>
              </w:rPr>
              <w:t>HB/GT</w:t>
            </w: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r>
              <w:rPr>
                <w:rFonts w:ascii="Times New Roman" w:hAnsi="Times New Roman"/>
                <w:b/>
              </w:rPr>
              <w:t>AR/JR/GS/JW/AC</w:t>
            </w:r>
          </w:p>
          <w:p w:rsidR="00B97CEF" w:rsidRDefault="00B97CEF"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62427D" w:rsidRDefault="0062427D" w:rsidP="006B56DB">
            <w:pPr>
              <w:rPr>
                <w:rFonts w:ascii="Times New Roman" w:hAnsi="Times New Roman"/>
                <w:b/>
              </w:rPr>
            </w:pPr>
          </w:p>
          <w:p w:rsidR="0007152B" w:rsidRDefault="0062427D" w:rsidP="006B56DB">
            <w:pPr>
              <w:rPr>
                <w:rFonts w:ascii="Times New Roman" w:hAnsi="Times New Roman"/>
                <w:b/>
              </w:rPr>
            </w:pPr>
            <w:r>
              <w:rPr>
                <w:rFonts w:ascii="Times New Roman" w:hAnsi="Times New Roman"/>
                <w:b/>
              </w:rPr>
              <w:t>£</w:t>
            </w: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62427D" w:rsidRDefault="0062427D" w:rsidP="006B56DB">
            <w:pPr>
              <w:rPr>
                <w:rFonts w:ascii="Times New Roman" w:hAnsi="Times New Roman"/>
                <w:b/>
              </w:rPr>
            </w:pPr>
          </w:p>
          <w:p w:rsidR="0007152B" w:rsidRDefault="0062427D" w:rsidP="006B56DB">
            <w:pPr>
              <w:rPr>
                <w:rFonts w:ascii="Times New Roman" w:hAnsi="Times New Roman"/>
                <w:b/>
              </w:rPr>
            </w:pPr>
            <w:r>
              <w:rPr>
                <w:rFonts w:ascii="Times New Roman" w:hAnsi="Times New Roman"/>
                <w:b/>
              </w:rPr>
              <w:t>£</w:t>
            </w: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r>
              <w:rPr>
                <w:rFonts w:ascii="Times New Roman" w:hAnsi="Times New Roman"/>
                <w:b/>
              </w:rPr>
              <w:t>AC/JW</w:t>
            </w: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r>
              <w:rPr>
                <w:rFonts w:ascii="Times New Roman" w:hAnsi="Times New Roman"/>
                <w:b/>
              </w:rPr>
              <w:t>AC</w:t>
            </w: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r>
              <w:rPr>
                <w:rFonts w:ascii="Times New Roman" w:hAnsi="Times New Roman"/>
                <w:b/>
              </w:rPr>
              <w:t>GT</w:t>
            </w:r>
          </w:p>
          <w:p w:rsidR="00B97CEF" w:rsidRDefault="00B97CEF"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07152B" w:rsidP="006B56DB">
            <w:pPr>
              <w:rPr>
                <w:rFonts w:ascii="Times New Roman" w:hAnsi="Times New Roman"/>
                <w:b/>
              </w:rPr>
            </w:pPr>
            <w:r>
              <w:rPr>
                <w:rFonts w:ascii="Times New Roman" w:hAnsi="Times New Roman"/>
                <w:b/>
              </w:rPr>
              <w:t>All</w:t>
            </w: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07152B" w:rsidRDefault="0007152B"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07152B" w:rsidP="006B56DB">
            <w:pPr>
              <w:rPr>
                <w:rFonts w:ascii="Times New Roman" w:hAnsi="Times New Roman"/>
                <w:b/>
              </w:rPr>
            </w:pPr>
            <w:r>
              <w:rPr>
                <w:rFonts w:ascii="Times New Roman" w:hAnsi="Times New Roman"/>
                <w:b/>
              </w:rPr>
              <w:t>All</w:t>
            </w: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62427D" w:rsidP="006B56DB">
            <w:pPr>
              <w:rPr>
                <w:rFonts w:ascii="Times New Roman" w:hAnsi="Times New Roman"/>
                <w:b/>
              </w:rPr>
            </w:pPr>
            <w:r>
              <w:rPr>
                <w:rFonts w:ascii="Times New Roman" w:hAnsi="Times New Roman"/>
                <w:b/>
              </w:rPr>
              <w:t>£</w:t>
            </w:r>
          </w:p>
          <w:p w:rsidR="00B97CEF" w:rsidRDefault="00B97CEF" w:rsidP="006B56DB">
            <w:pPr>
              <w:rPr>
                <w:rFonts w:ascii="Times New Roman" w:hAnsi="Times New Roman"/>
                <w:b/>
              </w:rPr>
            </w:pPr>
          </w:p>
          <w:p w:rsidR="0062427D" w:rsidRDefault="0062427D" w:rsidP="006B56DB">
            <w:pPr>
              <w:rPr>
                <w:rFonts w:ascii="Times New Roman" w:hAnsi="Times New Roman"/>
                <w:b/>
              </w:rPr>
            </w:pPr>
          </w:p>
          <w:p w:rsidR="00B97CEF" w:rsidRDefault="0007152B" w:rsidP="006B56DB">
            <w:pPr>
              <w:rPr>
                <w:rFonts w:ascii="Times New Roman" w:hAnsi="Times New Roman"/>
                <w:b/>
              </w:rPr>
            </w:pPr>
            <w:r>
              <w:rPr>
                <w:rFonts w:ascii="Times New Roman" w:hAnsi="Times New Roman"/>
                <w:b/>
              </w:rPr>
              <w:t>LS-S</w:t>
            </w: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B97CEF" w:rsidRDefault="00B97CEF" w:rsidP="006B56DB">
            <w:pPr>
              <w:rPr>
                <w:rFonts w:ascii="Times New Roman" w:hAnsi="Times New Roman"/>
                <w:b/>
              </w:rPr>
            </w:pPr>
          </w:p>
          <w:p w:rsidR="006E4AE8" w:rsidRDefault="006E4AE8" w:rsidP="006B56DB">
            <w:pPr>
              <w:rPr>
                <w:rFonts w:ascii="Times New Roman" w:hAnsi="Times New Roman"/>
                <w:b/>
              </w:rPr>
            </w:pPr>
          </w:p>
          <w:p w:rsidR="006E4AE8" w:rsidRDefault="006E4AE8" w:rsidP="006B56DB">
            <w:pPr>
              <w:rPr>
                <w:rFonts w:ascii="Times New Roman" w:hAnsi="Times New Roman"/>
                <w:b/>
              </w:rPr>
            </w:pPr>
          </w:p>
          <w:p w:rsidR="006E4AE8" w:rsidRDefault="006E4AE8" w:rsidP="006B56DB">
            <w:pPr>
              <w:rPr>
                <w:rFonts w:ascii="Times New Roman" w:hAnsi="Times New Roman"/>
                <w:b/>
              </w:rPr>
            </w:pPr>
          </w:p>
          <w:p w:rsidR="006E4AE8" w:rsidRDefault="006E4AE8"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Pr="00BD1D61" w:rsidRDefault="0027653E" w:rsidP="006B56DB">
            <w:pPr>
              <w:rPr>
                <w:rFonts w:ascii="Times New Roman" w:hAnsi="Times New Roman"/>
                <w:b/>
              </w:rPr>
            </w:pPr>
          </w:p>
        </w:tc>
      </w:tr>
      <w:tr w:rsidR="00572924" w:rsidRPr="00955088" w:rsidTr="003A2522">
        <w:trPr>
          <w:trHeight w:val="54"/>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7C" w:rsidRDefault="0069567C" w:rsidP="003E4244">
      <w:r>
        <w:separator/>
      </w:r>
    </w:p>
  </w:endnote>
  <w:endnote w:type="continuationSeparator" w:id="0">
    <w:p w:rsidR="0069567C" w:rsidRDefault="0069567C"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A44BF5" w:rsidRDefault="00A44BF5">
        <w:pPr>
          <w:pStyle w:val="Footer"/>
          <w:jc w:val="center"/>
        </w:pPr>
        <w:r>
          <w:fldChar w:fldCharType="begin"/>
        </w:r>
        <w:r>
          <w:instrText xml:space="preserve"> PAGE   \* MERGEFORMAT </w:instrText>
        </w:r>
        <w:r>
          <w:fldChar w:fldCharType="separate"/>
        </w:r>
        <w:r w:rsidR="00430ADE">
          <w:rPr>
            <w:noProof/>
          </w:rPr>
          <w:t>3</w:t>
        </w:r>
        <w:r>
          <w:rPr>
            <w:noProof/>
          </w:rPr>
          <w:fldChar w:fldCharType="end"/>
        </w:r>
      </w:p>
    </w:sdtContent>
  </w:sdt>
  <w:p w:rsidR="00A44BF5" w:rsidRDefault="00A4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7C" w:rsidRDefault="0069567C" w:rsidP="003E4244">
      <w:r>
        <w:separator/>
      </w:r>
    </w:p>
  </w:footnote>
  <w:footnote w:type="continuationSeparator" w:id="0">
    <w:p w:rsidR="0069567C" w:rsidRDefault="0069567C"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D93"/>
    <w:multiLevelType w:val="hybridMultilevel"/>
    <w:tmpl w:val="491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E0A38"/>
    <w:multiLevelType w:val="hybridMultilevel"/>
    <w:tmpl w:val="7F4E6248"/>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
    <w:nsid w:val="0A1034A4"/>
    <w:multiLevelType w:val="hybridMultilevel"/>
    <w:tmpl w:val="4920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F180F"/>
    <w:multiLevelType w:val="hybridMultilevel"/>
    <w:tmpl w:val="4140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E45DA"/>
    <w:multiLevelType w:val="hybridMultilevel"/>
    <w:tmpl w:val="ED8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33CD0"/>
    <w:multiLevelType w:val="hybridMultilevel"/>
    <w:tmpl w:val="5A6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31B81"/>
    <w:multiLevelType w:val="hybridMultilevel"/>
    <w:tmpl w:val="B5C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05719"/>
    <w:multiLevelType w:val="hybridMultilevel"/>
    <w:tmpl w:val="3F7C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742091"/>
    <w:multiLevelType w:val="hybridMultilevel"/>
    <w:tmpl w:val="34F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B260B3"/>
    <w:multiLevelType w:val="hybridMultilevel"/>
    <w:tmpl w:val="F85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727EB3"/>
    <w:multiLevelType w:val="hybridMultilevel"/>
    <w:tmpl w:val="D26A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254E6C"/>
    <w:multiLevelType w:val="hybridMultilevel"/>
    <w:tmpl w:val="9A5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C81354"/>
    <w:multiLevelType w:val="hybridMultilevel"/>
    <w:tmpl w:val="6E3E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B1E8A"/>
    <w:multiLevelType w:val="hybridMultilevel"/>
    <w:tmpl w:val="946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3F154F"/>
    <w:multiLevelType w:val="hybridMultilevel"/>
    <w:tmpl w:val="3FD4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D45699"/>
    <w:multiLevelType w:val="hybridMultilevel"/>
    <w:tmpl w:val="0DB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1A33FE"/>
    <w:multiLevelType w:val="hybridMultilevel"/>
    <w:tmpl w:val="CD0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8D170E"/>
    <w:multiLevelType w:val="hybridMultilevel"/>
    <w:tmpl w:val="586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C976F4"/>
    <w:multiLevelType w:val="hybridMultilevel"/>
    <w:tmpl w:val="9452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822FDA"/>
    <w:multiLevelType w:val="hybridMultilevel"/>
    <w:tmpl w:val="F05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A75F31"/>
    <w:multiLevelType w:val="hybridMultilevel"/>
    <w:tmpl w:val="55D0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9"/>
  </w:num>
  <w:num w:numId="4">
    <w:abstractNumId w:val="4"/>
  </w:num>
  <w:num w:numId="5">
    <w:abstractNumId w:val="8"/>
  </w:num>
  <w:num w:numId="6">
    <w:abstractNumId w:val="1"/>
  </w:num>
  <w:num w:numId="7">
    <w:abstractNumId w:val="11"/>
  </w:num>
  <w:num w:numId="8">
    <w:abstractNumId w:val="15"/>
  </w:num>
  <w:num w:numId="9">
    <w:abstractNumId w:val="13"/>
  </w:num>
  <w:num w:numId="10">
    <w:abstractNumId w:val="6"/>
  </w:num>
  <w:num w:numId="11">
    <w:abstractNumId w:val="17"/>
  </w:num>
  <w:num w:numId="12">
    <w:abstractNumId w:val="20"/>
  </w:num>
  <w:num w:numId="13">
    <w:abstractNumId w:val="10"/>
  </w:num>
  <w:num w:numId="14">
    <w:abstractNumId w:val="2"/>
  </w:num>
  <w:num w:numId="15">
    <w:abstractNumId w:val="7"/>
  </w:num>
  <w:num w:numId="16">
    <w:abstractNumId w:val="14"/>
  </w:num>
  <w:num w:numId="17">
    <w:abstractNumId w:val="3"/>
  </w:num>
  <w:num w:numId="18">
    <w:abstractNumId w:val="0"/>
  </w:num>
  <w:num w:numId="19">
    <w:abstractNumId w:val="9"/>
  </w:num>
  <w:num w:numId="20">
    <w:abstractNumId w:val="18"/>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06D38"/>
    <w:rsid w:val="00010E62"/>
    <w:rsid w:val="00013535"/>
    <w:rsid w:val="000140A6"/>
    <w:rsid w:val="00022E27"/>
    <w:rsid w:val="00023103"/>
    <w:rsid w:val="00023C39"/>
    <w:rsid w:val="00026FAA"/>
    <w:rsid w:val="00027354"/>
    <w:rsid w:val="0002772C"/>
    <w:rsid w:val="00030F42"/>
    <w:rsid w:val="00033FEB"/>
    <w:rsid w:val="000341DE"/>
    <w:rsid w:val="0003608A"/>
    <w:rsid w:val="00036344"/>
    <w:rsid w:val="0003752E"/>
    <w:rsid w:val="00041373"/>
    <w:rsid w:val="00041BA4"/>
    <w:rsid w:val="00042CF3"/>
    <w:rsid w:val="00043D35"/>
    <w:rsid w:val="00044620"/>
    <w:rsid w:val="00044E96"/>
    <w:rsid w:val="00047009"/>
    <w:rsid w:val="00047426"/>
    <w:rsid w:val="00050FC8"/>
    <w:rsid w:val="00051CE3"/>
    <w:rsid w:val="000532CB"/>
    <w:rsid w:val="000536C6"/>
    <w:rsid w:val="00056B39"/>
    <w:rsid w:val="0006191B"/>
    <w:rsid w:val="0006198B"/>
    <w:rsid w:val="00062620"/>
    <w:rsid w:val="00064F45"/>
    <w:rsid w:val="00066DB1"/>
    <w:rsid w:val="0006791F"/>
    <w:rsid w:val="00070C98"/>
    <w:rsid w:val="00071513"/>
    <w:rsid w:val="0007152B"/>
    <w:rsid w:val="000739D4"/>
    <w:rsid w:val="00073F84"/>
    <w:rsid w:val="00076307"/>
    <w:rsid w:val="00081318"/>
    <w:rsid w:val="0008154B"/>
    <w:rsid w:val="00083173"/>
    <w:rsid w:val="0008382A"/>
    <w:rsid w:val="00092CED"/>
    <w:rsid w:val="00093338"/>
    <w:rsid w:val="00093634"/>
    <w:rsid w:val="000950DF"/>
    <w:rsid w:val="000953C2"/>
    <w:rsid w:val="00095D69"/>
    <w:rsid w:val="00095E54"/>
    <w:rsid w:val="00095E90"/>
    <w:rsid w:val="0009639A"/>
    <w:rsid w:val="000977F1"/>
    <w:rsid w:val="000979A5"/>
    <w:rsid w:val="00097DB7"/>
    <w:rsid w:val="000A0189"/>
    <w:rsid w:val="000A119B"/>
    <w:rsid w:val="000A3659"/>
    <w:rsid w:val="000B2837"/>
    <w:rsid w:val="000B2957"/>
    <w:rsid w:val="000B6575"/>
    <w:rsid w:val="000B7858"/>
    <w:rsid w:val="000C34F0"/>
    <w:rsid w:val="000C5871"/>
    <w:rsid w:val="000C6364"/>
    <w:rsid w:val="000C64E8"/>
    <w:rsid w:val="000C6A2D"/>
    <w:rsid w:val="000D1AFE"/>
    <w:rsid w:val="000D1B3A"/>
    <w:rsid w:val="000D1C09"/>
    <w:rsid w:val="000D274A"/>
    <w:rsid w:val="000D28A5"/>
    <w:rsid w:val="000D477D"/>
    <w:rsid w:val="000D537A"/>
    <w:rsid w:val="000D5CD5"/>
    <w:rsid w:val="000D7B03"/>
    <w:rsid w:val="000E049C"/>
    <w:rsid w:val="000E0A04"/>
    <w:rsid w:val="000E14C7"/>
    <w:rsid w:val="000E2F9F"/>
    <w:rsid w:val="000E33BC"/>
    <w:rsid w:val="000E5193"/>
    <w:rsid w:val="000E5619"/>
    <w:rsid w:val="000E62A3"/>
    <w:rsid w:val="000E75E8"/>
    <w:rsid w:val="000E792F"/>
    <w:rsid w:val="000F2348"/>
    <w:rsid w:val="000F63FC"/>
    <w:rsid w:val="00100129"/>
    <w:rsid w:val="0010425B"/>
    <w:rsid w:val="00110106"/>
    <w:rsid w:val="00110749"/>
    <w:rsid w:val="0011319C"/>
    <w:rsid w:val="001131E5"/>
    <w:rsid w:val="00113B05"/>
    <w:rsid w:val="0011437F"/>
    <w:rsid w:val="001153F3"/>
    <w:rsid w:val="00115416"/>
    <w:rsid w:val="00117DED"/>
    <w:rsid w:val="00120E61"/>
    <w:rsid w:val="001210C7"/>
    <w:rsid w:val="001225B0"/>
    <w:rsid w:val="00125073"/>
    <w:rsid w:val="00125D26"/>
    <w:rsid w:val="001265A4"/>
    <w:rsid w:val="00126B41"/>
    <w:rsid w:val="0013097F"/>
    <w:rsid w:val="0013197A"/>
    <w:rsid w:val="00131EA3"/>
    <w:rsid w:val="00135131"/>
    <w:rsid w:val="001364E5"/>
    <w:rsid w:val="0014159A"/>
    <w:rsid w:val="00141708"/>
    <w:rsid w:val="001464B5"/>
    <w:rsid w:val="00146D5A"/>
    <w:rsid w:val="001511F3"/>
    <w:rsid w:val="001568F9"/>
    <w:rsid w:val="00157721"/>
    <w:rsid w:val="00161A83"/>
    <w:rsid w:val="00165BBE"/>
    <w:rsid w:val="0017033C"/>
    <w:rsid w:val="00173983"/>
    <w:rsid w:val="0017456E"/>
    <w:rsid w:val="00175248"/>
    <w:rsid w:val="00175353"/>
    <w:rsid w:val="00176028"/>
    <w:rsid w:val="00176A24"/>
    <w:rsid w:val="00176F0F"/>
    <w:rsid w:val="001826E6"/>
    <w:rsid w:val="00184477"/>
    <w:rsid w:val="001853F9"/>
    <w:rsid w:val="001855A5"/>
    <w:rsid w:val="00185984"/>
    <w:rsid w:val="0018731A"/>
    <w:rsid w:val="00190B1F"/>
    <w:rsid w:val="00192A8D"/>
    <w:rsid w:val="00196DE7"/>
    <w:rsid w:val="001A141F"/>
    <w:rsid w:val="001A199E"/>
    <w:rsid w:val="001A238D"/>
    <w:rsid w:val="001A25C4"/>
    <w:rsid w:val="001A67F2"/>
    <w:rsid w:val="001B3D74"/>
    <w:rsid w:val="001B4ACC"/>
    <w:rsid w:val="001B4CFF"/>
    <w:rsid w:val="001B533E"/>
    <w:rsid w:val="001C1236"/>
    <w:rsid w:val="001C13D0"/>
    <w:rsid w:val="001C25B0"/>
    <w:rsid w:val="001C2CA8"/>
    <w:rsid w:val="001C3A5A"/>
    <w:rsid w:val="001C3AFC"/>
    <w:rsid w:val="001C3E26"/>
    <w:rsid w:val="001C7C49"/>
    <w:rsid w:val="001D30C6"/>
    <w:rsid w:val="001D3B03"/>
    <w:rsid w:val="001D3F57"/>
    <w:rsid w:val="001D6104"/>
    <w:rsid w:val="001D718C"/>
    <w:rsid w:val="001D7640"/>
    <w:rsid w:val="001D7D28"/>
    <w:rsid w:val="001D7E7E"/>
    <w:rsid w:val="001E1F54"/>
    <w:rsid w:val="001E376D"/>
    <w:rsid w:val="001E4256"/>
    <w:rsid w:val="001E56BD"/>
    <w:rsid w:val="001E6743"/>
    <w:rsid w:val="001E7987"/>
    <w:rsid w:val="001F1025"/>
    <w:rsid w:val="001F1265"/>
    <w:rsid w:val="001F23EB"/>
    <w:rsid w:val="001F443F"/>
    <w:rsid w:val="001F72DC"/>
    <w:rsid w:val="00200735"/>
    <w:rsid w:val="00201985"/>
    <w:rsid w:val="0020341E"/>
    <w:rsid w:val="00203E1C"/>
    <w:rsid w:val="0020428C"/>
    <w:rsid w:val="002046B4"/>
    <w:rsid w:val="00204740"/>
    <w:rsid w:val="00205826"/>
    <w:rsid w:val="0021190B"/>
    <w:rsid w:val="002130FB"/>
    <w:rsid w:val="0021369F"/>
    <w:rsid w:val="002146C8"/>
    <w:rsid w:val="00215048"/>
    <w:rsid w:val="00215181"/>
    <w:rsid w:val="00216725"/>
    <w:rsid w:val="00221468"/>
    <w:rsid w:val="00221A16"/>
    <w:rsid w:val="00221E03"/>
    <w:rsid w:val="002247A8"/>
    <w:rsid w:val="00225D76"/>
    <w:rsid w:val="00226D2A"/>
    <w:rsid w:val="002301A7"/>
    <w:rsid w:val="00231645"/>
    <w:rsid w:val="002338CA"/>
    <w:rsid w:val="0023501C"/>
    <w:rsid w:val="00235116"/>
    <w:rsid w:val="00236624"/>
    <w:rsid w:val="00236CC9"/>
    <w:rsid w:val="00236FF9"/>
    <w:rsid w:val="00237536"/>
    <w:rsid w:val="002411A4"/>
    <w:rsid w:val="00242E14"/>
    <w:rsid w:val="00243AA9"/>
    <w:rsid w:val="002466DF"/>
    <w:rsid w:val="002473F0"/>
    <w:rsid w:val="002522D8"/>
    <w:rsid w:val="00253141"/>
    <w:rsid w:val="002540C3"/>
    <w:rsid w:val="002555F3"/>
    <w:rsid w:val="00256C18"/>
    <w:rsid w:val="002606B3"/>
    <w:rsid w:val="002639C8"/>
    <w:rsid w:val="0026401A"/>
    <w:rsid w:val="00267519"/>
    <w:rsid w:val="00271B09"/>
    <w:rsid w:val="00273F01"/>
    <w:rsid w:val="00274A2C"/>
    <w:rsid w:val="0027653E"/>
    <w:rsid w:val="00277A18"/>
    <w:rsid w:val="00284CB7"/>
    <w:rsid w:val="00285639"/>
    <w:rsid w:val="002857B2"/>
    <w:rsid w:val="0029367D"/>
    <w:rsid w:val="00295D3F"/>
    <w:rsid w:val="002A0835"/>
    <w:rsid w:val="002A2A94"/>
    <w:rsid w:val="002A426A"/>
    <w:rsid w:val="002A67E6"/>
    <w:rsid w:val="002B0442"/>
    <w:rsid w:val="002B1210"/>
    <w:rsid w:val="002B4340"/>
    <w:rsid w:val="002B5B57"/>
    <w:rsid w:val="002B68B4"/>
    <w:rsid w:val="002C1524"/>
    <w:rsid w:val="002C1AED"/>
    <w:rsid w:val="002C2B53"/>
    <w:rsid w:val="002C39C9"/>
    <w:rsid w:val="002D27FD"/>
    <w:rsid w:val="002D2D5A"/>
    <w:rsid w:val="002D6838"/>
    <w:rsid w:val="002E00B6"/>
    <w:rsid w:val="002E07BE"/>
    <w:rsid w:val="002E2421"/>
    <w:rsid w:val="002E2BED"/>
    <w:rsid w:val="002E2E86"/>
    <w:rsid w:val="002E47FF"/>
    <w:rsid w:val="002F167A"/>
    <w:rsid w:val="003023C4"/>
    <w:rsid w:val="003032C3"/>
    <w:rsid w:val="00303688"/>
    <w:rsid w:val="00304C6C"/>
    <w:rsid w:val="003063BF"/>
    <w:rsid w:val="003064D6"/>
    <w:rsid w:val="00310253"/>
    <w:rsid w:val="0031151A"/>
    <w:rsid w:val="003124D1"/>
    <w:rsid w:val="00313683"/>
    <w:rsid w:val="00314770"/>
    <w:rsid w:val="00315ACE"/>
    <w:rsid w:val="00317264"/>
    <w:rsid w:val="003177E2"/>
    <w:rsid w:val="00320EAF"/>
    <w:rsid w:val="00322BC9"/>
    <w:rsid w:val="00325494"/>
    <w:rsid w:val="00330E0D"/>
    <w:rsid w:val="00331ED7"/>
    <w:rsid w:val="0033280D"/>
    <w:rsid w:val="00333056"/>
    <w:rsid w:val="003340D8"/>
    <w:rsid w:val="00334C57"/>
    <w:rsid w:val="00334D0C"/>
    <w:rsid w:val="003354D9"/>
    <w:rsid w:val="00335B34"/>
    <w:rsid w:val="00335CAB"/>
    <w:rsid w:val="0033754C"/>
    <w:rsid w:val="00337569"/>
    <w:rsid w:val="003375F2"/>
    <w:rsid w:val="0034019E"/>
    <w:rsid w:val="0034140D"/>
    <w:rsid w:val="00345416"/>
    <w:rsid w:val="003458D1"/>
    <w:rsid w:val="00346305"/>
    <w:rsid w:val="00347BB5"/>
    <w:rsid w:val="003506BA"/>
    <w:rsid w:val="003508CD"/>
    <w:rsid w:val="0035213B"/>
    <w:rsid w:val="0035299F"/>
    <w:rsid w:val="00353DED"/>
    <w:rsid w:val="00354023"/>
    <w:rsid w:val="00356A66"/>
    <w:rsid w:val="0035788A"/>
    <w:rsid w:val="00361209"/>
    <w:rsid w:val="003615CE"/>
    <w:rsid w:val="00362E29"/>
    <w:rsid w:val="00364CE8"/>
    <w:rsid w:val="0036560B"/>
    <w:rsid w:val="00370627"/>
    <w:rsid w:val="00371D42"/>
    <w:rsid w:val="00371E59"/>
    <w:rsid w:val="00372E96"/>
    <w:rsid w:val="00372FA6"/>
    <w:rsid w:val="00376182"/>
    <w:rsid w:val="003819E3"/>
    <w:rsid w:val="00384732"/>
    <w:rsid w:val="00384A0C"/>
    <w:rsid w:val="00385ECF"/>
    <w:rsid w:val="00386BDC"/>
    <w:rsid w:val="003877DC"/>
    <w:rsid w:val="003878B6"/>
    <w:rsid w:val="00387AB9"/>
    <w:rsid w:val="0039017A"/>
    <w:rsid w:val="00390553"/>
    <w:rsid w:val="00390944"/>
    <w:rsid w:val="0039750D"/>
    <w:rsid w:val="003A2522"/>
    <w:rsid w:val="003A2E3C"/>
    <w:rsid w:val="003A30CB"/>
    <w:rsid w:val="003A7EB6"/>
    <w:rsid w:val="003B0C76"/>
    <w:rsid w:val="003B10D8"/>
    <w:rsid w:val="003B46AA"/>
    <w:rsid w:val="003B7A3A"/>
    <w:rsid w:val="003C22E6"/>
    <w:rsid w:val="003C3298"/>
    <w:rsid w:val="003C3448"/>
    <w:rsid w:val="003C603E"/>
    <w:rsid w:val="003D3D24"/>
    <w:rsid w:val="003D4C41"/>
    <w:rsid w:val="003D651A"/>
    <w:rsid w:val="003D66F0"/>
    <w:rsid w:val="003D7C62"/>
    <w:rsid w:val="003D7E92"/>
    <w:rsid w:val="003E01D1"/>
    <w:rsid w:val="003E2989"/>
    <w:rsid w:val="003E41A9"/>
    <w:rsid w:val="003E4244"/>
    <w:rsid w:val="003E63AD"/>
    <w:rsid w:val="003E72F8"/>
    <w:rsid w:val="003F1701"/>
    <w:rsid w:val="003F305A"/>
    <w:rsid w:val="003F568B"/>
    <w:rsid w:val="003F7187"/>
    <w:rsid w:val="00400608"/>
    <w:rsid w:val="00400944"/>
    <w:rsid w:val="00405EED"/>
    <w:rsid w:val="0040672E"/>
    <w:rsid w:val="0040680E"/>
    <w:rsid w:val="00412952"/>
    <w:rsid w:val="00412E5C"/>
    <w:rsid w:val="004134C8"/>
    <w:rsid w:val="00413C9B"/>
    <w:rsid w:val="0041603C"/>
    <w:rsid w:val="00416A88"/>
    <w:rsid w:val="00416BA3"/>
    <w:rsid w:val="004179D5"/>
    <w:rsid w:val="00424A1D"/>
    <w:rsid w:val="0042587C"/>
    <w:rsid w:val="00425D09"/>
    <w:rsid w:val="00426A74"/>
    <w:rsid w:val="00427984"/>
    <w:rsid w:val="00430ADE"/>
    <w:rsid w:val="00432799"/>
    <w:rsid w:val="00434AD2"/>
    <w:rsid w:val="004420DD"/>
    <w:rsid w:val="00443778"/>
    <w:rsid w:val="0044673F"/>
    <w:rsid w:val="004500DE"/>
    <w:rsid w:val="00451AA9"/>
    <w:rsid w:val="004530A2"/>
    <w:rsid w:val="00453D27"/>
    <w:rsid w:val="00454BA2"/>
    <w:rsid w:val="004575B9"/>
    <w:rsid w:val="00460A07"/>
    <w:rsid w:val="004642C5"/>
    <w:rsid w:val="00467E91"/>
    <w:rsid w:val="00470A19"/>
    <w:rsid w:val="004807D2"/>
    <w:rsid w:val="004807F8"/>
    <w:rsid w:val="00480B61"/>
    <w:rsid w:val="00481D93"/>
    <w:rsid w:val="0048305A"/>
    <w:rsid w:val="004835B0"/>
    <w:rsid w:val="00483A8F"/>
    <w:rsid w:val="004865EC"/>
    <w:rsid w:val="00493D17"/>
    <w:rsid w:val="00497B7D"/>
    <w:rsid w:val="004A5E4A"/>
    <w:rsid w:val="004B04A4"/>
    <w:rsid w:val="004B4013"/>
    <w:rsid w:val="004C04CA"/>
    <w:rsid w:val="004C0844"/>
    <w:rsid w:val="004C1955"/>
    <w:rsid w:val="004C60D6"/>
    <w:rsid w:val="004C642F"/>
    <w:rsid w:val="004C7940"/>
    <w:rsid w:val="004C7E3C"/>
    <w:rsid w:val="004C7E5C"/>
    <w:rsid w:val="004D08F2"/>
    <w:rsid w:val="004D38D3"/>
    <w:rsid w:val="004D5C6A"/>
    <w:rsid w:val="004E329C"/>
    <w:rsid w:val="004E35F5"/>
    <w:rsid w:val="004E63ED"/>
    <w:rsid w:val="004E6744"/>
    <w:rsid w:val="004E6A13"/>
    <w:rsid w:val="004E6BD8"/>
    <w:rsid w:val="004F0415"/>
    <w:rsid w:val="004F0A9A"/>
    <w:rsid w:val="004F1022"/>
    <w:rsid w:val="004F163A"/>
    <w:rsid w:val="004F551A"/>
    <w:rsid w:val="004F5BF9"/>
    <w:rsid w:val="004F649C"/>
    <w:rsid w:val="004F78EE"/>
    <w:rsid w:val="00501885"/>
    <w:rsid w:val="0050274A"/>
    <w:rsid w:val="005027BD"/>
    <w:rsid w:val="00504E37"/>
    <w:rsid w:val="00504E7C"/>
    <w:rsid w:val="0050555C"/>
    <w:rsid w:val="005072C0"/>
    <w:rsid w:val="005106B7"/>
    <w:rsid w:val="005107C7"/>
    <w:rsid w:val="00513AA4"/>
    <w:rsid w:val="00513B91"/>
    <w:rsid w:val="0051455A"/>
    <w:rsid w:val="00514F99"/>
    <w:rsid w:val="0051508E"/>
    <w:rsid w:val="005155CB"/>
    <w:rsid w:val="005207B5"/>
    <w:rsid w:val="00521276"/>
    <w:rsid w:val="00522D24"/>
    <w:rsid w:val="00523DF0"/>
    <w:rsid w:val="005256B9"/>
    <w:rsid w:val="00530060"/>
    <w:rsid w:val="0053233B"/>
    <w:rsid w:val="005335A6"/>
    <w:rsid w:val="00536089"/>
    <w:rsid w:val="00536A23"/>
    <w:rsid w:val="00536BD2"/>
    <w:rsid w:val="00537634"/>
    <w:rsid w:val="00540022"/>
    <w:rsid w:val="005402AC"/>
    <w:rsid w:val="00540937"/>
    <w:rsid w:val="005431CA"/>
    <w:rsid w:val="00546D43"/>
    <w:rsid w:val="005504B5"/>
    <w:rsid w:val="0055314E"/>
    <w:rsid w:val="00554DF8"/>
    <w:rsid w:val="005557C8"/>
    <w:rsid w:val="00561071"/>
    <w:rsid w:val="0056136B"/>
    <w:rsid w:val="005615C3"/>
    <w:rsid w:val="00564878"/>
    <w:rsid w:val="0056592B"/>
    <w:rsid w:val="00566CF7"/>
    <w:rsid w:val="00567CE6"/>
    <w:rsid w:val="00570D8B"/>
    <w:rsid w:val="005711F6"/>
    <w:rsid w:val="00572924"/>
    <w:rsid w:val="0057431A"/>
    <w:rsid w:val="00575891"/>
    <w:rsid w:val="00575FE3"/>
    <w:rsid w:val="005765F7"/>
    <w:rsid w:val="0057679A"/>
    <w:rsid w:val="00581D47"/>
    <w:rsid w:val="00584FB7"/>
    <w:rsid w:val="00585A4C"/>
    <w:rsid w:val="00585BAB"/>
    <w:rsid w:val="00587896"/>
    <w:rsid w:val="00587C85"/>
    <w:rsid w:val="0059032D"/>
    <w:rsid w:val="00592BE0"/>
    <w:rsid w:val="00593FD1"/>
    <w:rsid w:val="005A181B"/>
    <w:rsid w:val="005A2169"/>
    <w:rsid w:val="005A3EDE"/>
    <w:rsid w:val="005A686E"/>
    <w:rsid w:val="005B2AA3"/>
    <w:rsid w:val="005B4C28"/>
    <w:rsid w:val="005C2F25"/>
    <w:rsid w:val="005C35C3"/>
    <w:rsid w:val="005C4425"/>
    <w:rsid w:val="005C6978"/>
    <w:rsid w:val="005D0B91"/>
    <w:rsid w:val="005D22CE"/>
    <w:rsid w:val="005D2AE2"/>
    <w:rsid w:val="005D34A5"/>
    <w:rsid w:val="005D63D9"/>
    <w:rsid w:val="005D7E4A"/>
    <w:rsid w:val="005E074F"/>
    <w:rsid w:val="005E19C7"/>
    <w:rsid w:val="005E31A2"/>
    <w:rsid w:val="005E4CF0"/>
    <w:rsid w:val="005F06D1"/>
    <w:rsid w:val="005F3DFB"/>
    <w:rsid w:val="005F551B"/>
    <w:rsid w:val="005F5742"/>
    <w:rsid w:val="006019EC"/>
    <w:rsid w:val="00601F68"/>
    <w:rsid w:val="006024A8"/>
    <w:rsid w:val="00603836"/>
    <w:rsid w:val="006048B6"/>
    <w:rsid w:val="00604E4C"/>
    <w:rsid w:val="0060743D"/>
    <w:rsid w:val="006109FB"/>
    <w:rsid w:val="0061102F"/>
    <w:rsid w:val="00611423"/>
    <w:rsid w:val="00611EF3"/>
    <w:rsid w:val="00615FFA"/>
    <w:rsid w:val="00616CC9"/>
    <w:rsid w:val="006171A7"/>
    <w:rsid w:val="00617256"/>
    <w:rsid w:val="00620BCB"/>
    <w:rsid w:val="00621E86"/>
    <w:rsid w:val="00624033"/>
    <w:rsid w:val="0062427D"/>
    <w:rsid w:val="00624C13"/>
    <w:rsid w:val="0062547B"/>
    <w:rsid w:val="006273E2"/>
    <w:rsid w:val="006313E0"/>
    <w:rsid w:val="00633094"/>
    <w:rsid w:val="00635B3E"/>
    <w:rsid w:val="0063735A"/>
    <w:rsid w:val="00637FC9"/>
    <w:rsid w:val="00643CC5"/>
    <w:rsid w:val="0064666A"/>
    <w:rsid w:val="00646E88"/>
    <w:rsid w:val="00652180"/>
    <w:rsid w:val="006536F8"/>
    <w:rsid w:val="00653DB2"/>
    <w:rsid w:val="00656167"/>
    <w:rsid w:val="00661B48"/>
    <w:rsid w:val="00661DA1"/>
    <w:rsid w:val="00662089"/>
    <w:rsid w:val="00663C4D"/>
    <w:rsid w:val="00664A55"/>
    <w:rsid w:val="00670220"/>
    <w:rsid w:val="006707E6"/>
    <w:rsid w:val="006711FE"/>
    <w:rsid w:val="00671A96"/>
    <w:rsid w:val="00671E3B"/>
    <w:rsid w:val="00672F3B"/>
    <w:rsid w:val="0067306C"/>
    <w:rsid w:val="006735AF"/>
    <w:rsid w:val="00673E52"/>
    <w:rsid w:val="00676B10"/>
    <w:rsid w:val="00681F7E"/>
    <w:rsid w:val="0068333C"/>
    <w:rsid w:val="00683B90"/>
    <w:rsid w:val="006843D2"/>
    <w:rsid w:val="00684E98"/>
    <w:rsid w:val="00685F63"/>
    <w:rsid w:val="0068774F"/>
    <w:rsid w:val="00691014"/>
    <w:rsid w:val="0069567C"/>
    <w:rsid w:val="00695884"/>
    <w:rsid w:val="00696922"/>
    <w:rsid w:val="00696A7C"/>
    <w:rsid w:val="00696D2C"/>
    <w:rsid w:val="00697B20"/>
    <w:rsid w:val="006A022F"/>
    <w:rsid w:val="006A079C"/>
    <w:rsid w:val="006A0FEA"/>
    <w:rsid w:val="006A1100"/>
    <w:rsid w:val="006A38FD"/>
    <w:rsid w:val="006A72F3"/>
    <w:rsid w:val="006B0C00"/>
    <w:rsid w:val="006B2A59"/>
    <w:rsid w:val="006B56DB"/>
    <w:rsid w:val="006C10B1"/>
    <w:rsid w:val="006C3237"/>
    <w:rsid w:val="006C337D"/>
    <w:rsid w:val="006C3A20"/>
    <w:rsid w:val="006C4BBC"/>
    <w:rsid w:val="006D16BC"/>
    <w:rsid w:val="006D2FD1"/>
    <w:rsid w:val="006D481B"/>
    <w:rsid w:val="006E04DF"/>
    <w:rsid w:val="006E12A3"/>
    <w:rsid w:val="006E2DB7"/>
    <w:rsid w:val="006E44F8"/>
    <w:rsid w:val="006E4AE8"/>
    <w:rsid w:val="006E6D33"/>
    <w:rsid w:val="006E6FED"/>
    <w:rsid w:val="006E7196"/>
    <w:rsid w:val="006F0B6B"/>
    <w:rsid w:val="006F1F3C"/>
    <w:rsid w:val="006F5CA1"/>
    <w:rsid w:val="006F630E"/>
    <w:rsid w:val="0070054E"/>
    <w:rsid w:val="007060DA"/>
    <w:rsid w:val="00706232"/>
    <w:rsid w:val="00710BDD"/>
    <w:rsid w:val="00712BBA"/>
    <w:rsid w:val="00714079"/>
    <w:rsid w:val="00721BD7"/>
    <w:rsid w:val="007238E7"/>
    <w:rsid w:val="007238EE"/>
    <w:rsid w:val="007254DA"/>
    <w:rsid w:val="00726C01"/>
    <w:rsid w:val="00726E2B"/>
    <w:rsid w:val="00727AB0"/>
    <w:rsid w:val="007311BE"/>
    <w:rsid w:val="00731310"/>
    <w:rsid w:val="00731441"/>
    <w:rsid w:val="00735A3F"/>
    <w:rsid w:val="00736034"/>
    <w:rsid w:val="00741565"/>
    <w:rsid w:val="007459E1"/>
    <w:rsid w:val="00745CC1"/>
    <w:rsid w:val="00747286"/>
    <w:rsid w:val="00747A06"/>
    <w:rsid w:val="0075031E"/>
    <w:rsid w:val="00750490"/>
    <w:rsid w:val="00751296"/>
    <w:rsid w:val="00751A36"/>
    <w:rsid w:val="00751ED5"/>
    <w:rsid w:val="00761580"/>
    <w:rsid w:val="00761CCE"/>
    <w:rsid w:val="00763D01"/>
    <w:rsid w:val="00764D0F"/>
    <w:rsid w:val="0076615C"/>
    <w:rsid w:val="00770FE4"/>
    <w:rsid w:val="00773DA3"/>
    <w:rsid w:val="00781F5B"/>
    <w:rsid w:val="007842D4"/>
    <w:rsid w:val="0078503A"/>
    <w:rsid w:val="00785844"/>
    <w:rsid w:val="00792CED"/>
    <w:rsid w:val="007944DD"/>
    <w:rsid w:val="00796266"/>
    <w:rsid w:val="007965FE"/>
    <w:rsid w:val="00797649"/>
    <w:rsid w:val="00797E63"/>
    <w:rsid w:val="007A161F"/>
    <w:rsid w:val="007A1A28"/>
    <w:rsid w:val="007A1DC1"/>
    <w:rsid w:val="007A2008"/>
    <w:rsid w:val="007A299F"/>
    <w:rsid w:val="007A5AA4"/>
    <w:rsid w:val="007A6340"/>
    <w:rsid w:val="007A6DA3"/>
    <w:rsid w:val="007B3D77"/>
    <w:rsid w:val="007B461E"/>
    <w:rsid w:val="007B4EDD"/>
    <w:rsid w:val="007C15FB"/>
    <w:rsid w:val="007C1A00"/>
    <w:rsid w:val="007C4154"/>
    <w:rsid w:val="007C59FD"/>
    <w:rsid w:val="007C6F99"/>
    <w:rsid w:val="007C72E5"/>
    <w:rsid w:val="007D0D81"/>
    <w:rsid w:val="007D2213"/>
    <w:rsid w:val="007D3A41"/>
    <w:rsid w:val="007D4F02"/>
    <w:rsid w:val="007D7CDA"/>
    <w:rsid w:val="007E0EEB"/>
    <w:rsid w:val="007E1189"/>
    <w:rsid w:val="007E1301"/>
    <w:rsid w:val="007E1400"/>
    <w:rsid w:val="007E2B08"/>
    <w:rsid w:val="007E3343"/>
    <w:rsid w:val="007E39B7"/>
    <w:rsid w:val="007E3B62"/>
    <w:rsid w:val="007E5ABF"/>
    <w:rsid w:val="007E6446"/>
    <w:rsid w:val="007E6F74"/>
    <w:rsid w:val="007E7366"/>
    <w:rsid w:val="007F1EC1"/>
    <w:rsid w:val="007F2324"/>
    <w:rsid w:val="007F299F"/>
    <w:rsid w:val="007F3EF3"/>
    <w:rsid w:val="007F43AF"/>
    <w:rsid w:val="007F5BEC"/>
    <w:rsid w:val="007F648D"/>
    <w:rsid w:val="00801493"/>
    <w:rsid w:val="00804A36"/>
    <w:rsid w:val="00806212"/>
    <w:rsid w:val="00807A95"/>
    <w:rsid w:val="00814905"/>
    <w:rsid w:val="00816A7D"/>
    <w:rsid w:val="00816D92"/>
    <w:rsid w:val="008207F9"/>
    <w:rsid w:val="00823231"/>
    <w:rsid w:val="00824923"/>
    <w:rsid w:val="00832778"/>
    <w:rsid w:val="00832884"/>
    <w:rsid w:val="00833F54"/>
    <w:rsid w:val="008361C7"/>
    <w:rsid w:val="00841422"/>
    <w:rsid w:val="0084383F"/>
    <w:rsid w:val="0084393F"/>
    <w:rsid w:val="00843DD3"/>
    <w:rsid w:val="00845338"/>
    <w:rsid w:val="00850BC5"/>
    <w:rsid w:val="008512D0"/>
    <w:rsid w:val="00854A5A"/>
    <w:rsid w:val="008563EC"/>
    <w:rsid w:val="00856E9E"/>
    <w:rsid w:val="00861517"/>
    <w:rsid w:val="008624E8"/>
    <w:rsid w:val="00863F91"/>
    <w:rsid w:val="008645FF"/>
    <w:rsid w:val="008646FD"/>
    <w:rsid w:val="00864ADC"/>
    <w:rsid w:val="00864BE6"/>
    <w:rsid w:val="00871F4A"/>
    <w:rsid w:val="008746D2"/>
    <w:rsid w:val="008766B4"/>
    <w:rsid w:val="00882F04"/>
    <w:rsid w:val="00883037"/>
    <w:rsid w:val="00883986"/>
    <w:rsid w:val="00886B98"/>
    <w:rsid w:val="00887013"/>
    <w:rsid w:val="008912ED"/>
    <w:rsid w:val="00894419"/>
    <w:rsid w:val="0089499F"/>
    <w:rsid w:val="008A234F"/>
    <w:rsid w:val="008A308C"/>
    <w:rsid w:val="008A48DF"/>
    <w:rsid w:val="008A4BA9"/>
    <w:rsid w:val="008B12D8"/>
    <w:rsid w:val="008B5118"/>
    <w:rsid w:val="008B5F55"/>
    <w:rsid w:val="008B5F72"/>
    <w:rsid w:val="008B6764"/>
    <w:rsid w:val="008C0E21"/>
    <w:rsid w:val="008C5F5D"/>
    <w:rsid w:val="008C6B84"/>
    <w:rsid w:val="008C6D6F"/>
    <w:rsid w:val="008C6FC9"/>
    <w:rsid w:val="008C7402"/>
    <w:rsid w:val="008D20BD"/>
    <w:rsid w:val="008D4E4E"/>
    <w:rsid w:val="008D50C9"/>
    <w:rsid w:val="008D5347"/>
    <w:rsid w:val="008D5575"/>
    <w:rsid w:val="008D5CBF"/>
    <w:rsid w:val="008D65C7"/>
    <w:rsid w:val="008D71A5"/>
    <w:rsid w:val="008D7C1A"/>
    <w:rsid w:val="008E0E71"/>
    <w:rsid w:val="008E2F3D"/>
    <w:rsid w:val="008E4127"/>
    <w:rsid w:val="008E6CE7"/>
    <w:rsid w:val="008F1BF2"/>
    <w:rsid w:val="008F1E0E"/>
    <w:rsid w:val="008F2289"/>
    <w:rsid w:val="008F256E"/>
    <w:rsid w:val="008F28B2"/>
    <w:rsid w:val="008F2AB9"/>
    <w:rsid w:val="008F2E15"/>
    <w:rsid w:val="008F36EA"/>
    <w:rsid w:val="008F37BC"/>
    <w:rsid w:val="008F4181"/>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3A3"/>
    <w:rsid w:val="009155F4"/>
    <w:rsid w:val="0091611A"/>
    <w:rsid w:val="009172CA"/>
    <w:rsid w:val="00923FF5"/>
    <w:rsid w:val="00927B3E"/>
    <w:rsid w:val="00927F95"/>
    <w:rsid w:val="0093094F"/>
    <w:rsid w:val="00932384"/>
    <w:rsid w:val="00935AA4"/>
    <w:rsid w:val="00937074"/>
    <w:rsid w:val="00937784"/>
    <w:rsid w:val="00942E88"/>
    <w:rsid w:val="009437F3"/>
    <w:rsid w:val="00944426"/>
    <w:rsid w:val="00946D75"/>
    <w:rsid w:val="00947A58"/>
    <w:rsid w:val="0095422D"/>
    <w:rsid w:val="00955088"/>
    <w:rsid w:val="00955189"/>
    <w:rsid w:val="0095532D"/>
    <w:rsid w:val="00957BE6"/>
    <w:rsid w:val="00960ED6"/>
    <w:rsid w:val="00961981"/>
    <w:rsid w:val="00962699"/>
    <w:rsid w:val="009646F1"/>
    <w:rsid w:val="009673FC"/>
    <w:rsid w:val="00967E54"/>
    <w:rsid w:val="00971667"/>
    <w:rsid w:val="00971ED6"/>
    <w:rsid w:val="00975DCF"/>
    <w:rsid w:val="009762A1"/>
    <w:rsid w:val="0098286A"/>
    <w:rsid w:val="00983E22"/>
    <w:rsid w:val="00984B7F"/>
    <w:rsid w:val="0098554A"/>
    <w:rsid w:val="00986154"/>
    <w:rsid w:val="0098681D"/>
    <w:rsid w:val="00991250"/>
    <w:rsid w:val="00993355"/>
    <w:rsid w:val="00994E2B"/>
    <w:rsid w:val="00995D3A"/>
    <w:rsid w:val="009A3E7B"/>
    <w:rsid w:val="009A4039"/>
    <w:rsid w:val="009A5964"/>
    <w:rsid w:val="009B16EE"/>
    <w:rsid w:val="009B1B48"/>
    <w:rsid w:val="009B2281"/>
    <w:rsid w:val="009B50DF"/>
    <w:rsid w:val="009B7BC8"/>
    <w:rsid w:val="009B7F96"/>
    <w:rsid w:val="009C4261"/>
    <w:rsid w:val="009C7822"/>
    <w:rsid w:val="009D42B2"/>
    <w:rsid w:val="009D5D5A"/>
    <w:rsid w:val="009E08BE"/>
    <w:rsid w:val="009E131F"/>
    <w:rsid w:val="009E152B"/>
    <w:rsid w:val="009E1A22"/>
    <w:rsid w:val="009E23D3"/>
    <w:rsid w:val="009E284D"/>
    <w:rsid w:val="009E3132"/>
    <w:rsid w:val="009E3888"/>
    <w:rsid w:val="009E5614"/>
    <w:rsid w:val="009E5CBD"/>
    <w:rsid w:val="009F6612"/>
    <w:rsid w:val="009F697E"/>
    <w:rsid w:val="009F7ABD"/>
    <w:rsid w:val="00A015E5"/>
    <w:rsid w:val="00A02E15"/>
    <w:rsid w:val="00A02F9B"/>
    <w:rsid w:val="00A03FCF"/>
    <w:rsid w:val="00A13509"/>
    <w:rsid w:val="00A157A2"/>
    <w:rsid w:val="00A16310"/>
    <w:rsid w:val="00A16F89"/>
    <w:rsid w:val="00A172AC"/>
    <w:rsid w:val="00A17D47"/>
    <w:rsid w:val="00A20CBF"/>
    <w:rsid w:val="00A21DD5"/>
    <w:rsid w:val="00A21FD1"/>
    <w:rsid w:val="00A222E7"/>
    <w:rsid w:val="00A2306A"/>
    <w:rsid w:val="00A24958"/>
    <w:rsid w:val="00A2726F"/>
    <w:rsid w:val="00A34659"/>
    <w:rsid w:val="00A37A2A"/>
    <w:rsid w:val="00A37F26"/>
    <w:rsid w:val="00A40B66"/>
    <w:rsid w:val="00A4320F"/>
    <w:rsid w:val="00A43FB2"/>
    <w:rsid w:val="00A44BF5"/>
    <w:rsid w:val="00A46A86"/>
    <w:rsid w:val="00A52579"/>
    <w:rsid w:val="00A5264C"/>
    <w:rsid w:val="00A53402"/>
    <w:rsid w:val="00A53533"/>
    <w:rsid w:val="00A54EDC"/>
    <w:rsid w:val="00A55AC3"/>
    <w:rsid w:val="00A55ADB"/>
    <w:rsid w:val="00A56165"/>
    <w:rsid w:val="00A57392"/>
    <w:rsid w:val="00A60AAD"/>
    <w:rsid w:val="00A6323B"/>
    <w:rsid w:val="00A65A50"/>
    <w:rsid w:val="00A70265"/>
    <w:rsid w:val="00A71FB5"/>
    <w:rsid w:val="00A7289E"/>
    <w:rsid w:val="00A72A3C"/>
    <w:rsid w:val="00A80C98"/>
    <w:rsid w:val="00A83047"/>
    <w:rsid w:val="00A84194"/>
    <w:rsid w:val="00A84306"/>
    <w:rsid w:val="00A84461"/>
    <w:rsid w:val="00A8542D"/>
    <w:rsid w:val="00A87B29"/>
    <w:rsid w:val="00A90963"/>
    <w:rsid w:val="00A95856"/>
    <w:rsid w:val="00A96A74"/>
    <w:rsid w:val="00AA14A0"/>
    <w:rsid w:val="00AA1633"/>
    <w:rsid w:val="00AA4E9F"/>
    <w:rsid w:val="00AA697D"/>
    <w:rsid w:val="00AB388A"/>
    <w:rsid w:val="00AB405F"/>
    <w:rsid w:val="00AB7519"/>
    <w:rsid w:val="00AC06C3"/>
    <w:rsid w:val="00AC093C"/>
    <w:rsid w:val="00AC0BAA"/>
    <w:rsid w:val="00AC2043"/>
    <w:rsid w:val="00AC2598"/>
    <w:rsid w:val="00AC731B"/>
    <w:rsid w:val="00AC787D"/>
    <w:rsid w:val="00AC7914"/>
    <w:rsid w:val="00AD0572"/>
    <w:rsid w:val="00AD2692"/>
    <w:rsid w:val="00AD3006"/>
    <w:rsid w:val="00AD3731"/>
    <w:rsid w:val="00AD4DC2"/>
    <w:rsid w:val="00AD567F"/>
    <w:rsid w:val="00AD68F2"/>
    <w:rsid w:val="00AD6F52"/>
    <w:rsid w:val="00AD7C4E"/>
    <w:rsid w:val="00AE1A61"/>
    <w:rsid w:val="00AE364C"/>
    <w:rsid w:val="00AE594D"/>
    <w:rsid w:val="00AE6944"/>
    <w:rsid w:val="00AF0A0A"/>
    <w:rsid w:val="00AF4450"/>
    <w:rsid w:val="00AF4958"/>
    <w:rsid w:val="00AF4D41"/>
    <w:rsid w:val="00AF5F1C"/>
    <w:rsid w:val="00AF6982"/>
    <w:rsid w:val="00AF7637"/>
    <w:rsid w:val="00B015D1"/>
    <w:rsid w:val="00B027EC"/>
    <w:rsid w:val="00B02C01"/>
    <w:rsid w:val="00B0586D"/>
    <w:rsid w:val="00B06A48"/>
    <w:rsid w:val="00B11903"/>
    <w:rsid w:val="00B1405F"/>
    <w:rsid w:val="00B14D6E"/>
    <w:rsid w:val="00B17658"/>
    <w:rsid w:val="00B236D3"/>
    <w:rsid w:val="00B2373A"/>
    <w:rsid w:val="00B23F1B"/>
    <w:rsid w:val="00B2551F"/>
    <w:rsid w:val="00B25A11"/>
    <w:rsid w:val="00B27966"/>
    <w:rsid w:val="00B30DED"/>
    <w:rsid w:val="00B3173E"/>
    <w:rsid w:val="00B32D0F"/>
    <w:rsid w:val="00B3313A"/>
    <w:rsid w:val="00B33973"/>
    <w:rsid w:val="00B43F6F"/>
    <w:rsid w:val="00B452B1"/>
    <w:rsid w:val="00B512A8"/>
    <w:rsid w:val="00B52E8A"/>
    <w:rsid w:val="00B53147"/>
    <w:rsid w:val="00B607C5"/>
    <w:rsid w:val="00B641C6"/>
    <w:rsid w:val="00B6541F"/>
    <w:rsid w:val="00B6701C"/>
    <w:rsid w:val="00B67F8D"/>
    <w:rsid w:val="00B7063E"/>
    <w:rsid w:val="00B73FA3"/>
    <w:rsid w:val="00B779A0"/>
    <w:rsid w:val="00B805C9"/>
    <w:rsid w:val="00B819DF"/>
    <w:rsid w:val="00B83765"/>
    <w:rsid w:val="00B84BE5"/>
    <w:rsid w:val="00B87153"/>
    <w:rsid w:val="00B9125B"/>
    <w:rsid w:val="00B923B2"/>
    <w:rsid w:val="00B9298B"/>
    <w:rsid w:val="00B95840"/>
    <w:rsid w:val="00B97202"/>
    <w:rsid w:val="00B97CEF"/>
    <w:rsid w:val="00BA2131"/>
    <w:rsid w:val="00BA3B9C"/>
    <w:rsid w:val="00BA43AF"/>
    <w:rsid w:val="00BA56F2"/>
    <w:rsid w:val="00BA77CE"/>
    <w:rsid w:val="00BB3314"/>
    <w:rsid w:val="00BB75D0"/>
    <w:rsid w:val="00BC12FD"/>
    <w:rsid w:val="00BC1A14"/>
    <w:rsid w:val="00BC5167"/>
    <w:rsid w:val="00BC7645"/>
    <w:rsid w:val="00BC7D5C"/>
    <w:rsid w:val="00BD1D61"/>
    <w:rsid w:val="00BD1EB7"/>
    <w:rsid w:val="00BD36B1"/>
    <w:rsid w:val="00BD4AF1"/>
    <w:rsid w:val="00BD5244"/>
    <w:rsid w:val="00BD75CA"/>
    <w:rsid w:val="00BE068C"/>
    <w:rsid w:val="00BE16CA"/>
    <w:rsid w:val="00BE20B3"/>
    <w:rsid w:val="00BE579D"/>
    <w:rsid w:val="00BE63D7"/>
    <w:rsid w:val="00BE774F"/>
    <w:rsid w:val="00BF0CEF"/>
    <w:rsid w:val="00BF30B4"/>
    <w:rsid w:val="00BF5EEB"/>
    <w:rsid w:val="00BF69B7"/>
    <w:rsid w:val="00C001D5"/>
    <w:rsid w:val="00C01DD3"/>
    <w:rsid w:val="00C03F57"/>
    <w:rsid w:val="00C05EF9"/>
    <w:rsid w:val="00C1025B"/>
    <w:rsid w:val="00C11520"/>
    <w:rsid w:val="00C172E5"/>
    <w:rsid w:val="00C228F9"/>
    <w:rsid w:val="00C22BF4"/>
    <w:rsid w:val="00C2661A"/>
    <w:rsid w:val="00C3090E"/>
    <w:rsid w:val="00C30F3D"/>
    <w:rsid w:val="00C32EA5"/>
    <w:rsid w:val="00C3301E"/>
    <w:rsid w:val="00C34068"/>
    <w:rsid w:val="00C34D3A"/>
    <w:rsid w:val="00C34EE0"/>
    <w:rsid w:val="00C35D9D"/>
    <w:rsid w:val="00C35FD2"/>
    <w:rsid w:val="00C3638A"/>
    <w:rsid w:val="00C36C62"/>
    <w:rsid w:val="00C37783"/>
    <w:rsid w:val="00C37994"/>
    <w:rsid w:val="00C4017E"/>
    <w:rsid w:val="00C40B61"/>
    <w:rsid w:val="00C40E97"/>
    <w:rsid w:val="00C44C54"/>
    <w:rsid w:val="00C47BC4"/>
    <w:rsid w:val="00C508CC"/>
    <w:rsid w:val="00C52C10"/>
    <w:rsid w:val="00C555E9"/>
    <w:rsid w:val="00C55C08"/>
    <w:rsid w:val="00C57D62"/>
    <w:rsid w:val="00C60F2F"/>
    <w:rsid w:val="00C61FA5"/>
    <w:rsid w:val="00C64422"/>
    <w:rsid w:val="00C7178D"/>
    <w:rsid w:val="00C71E85"/>
    <w:rsid w:val="00C762AF"/>
    <w:rsid w:val="00C80C1C"/>
    <w:rsid w:val="00C80E50"/>
    <w:rsid w:val="00C8103D"/>
    <w:rsid w:val="00C816B9"/>
    <w:rsid w:val="00C821C2"/>
    <w:rsid w:val="00C832A4"/>
    <w:rsid w:val="00C83CAC"/>
    <w:rsid w:val="00C8769E"/>
    <w:rsid w:val="00C932C4"/>
    <w:rsid w:val="00C95599"/>
    <w:rsid w:val="00C95E42"/>
    <w:rsid w:val="00C96005"/>
    <w:rsid w:val="00C97CE6"/>
    <w:rsid w:val="00CA08CD"/>
    <w:rsid w:val="00CA10C9"/>
    <w:rsid w:val="00CA3FAD"/>
    <w:rsid w:val="00CA5538"/>
    <w:rsid w:val="00CA6697"/>
    <w:rsid w:val="00CA7696"/>
    <w:rsid w:val="00CB3B33"/>
    <w:rsid w:val="00CB4162"/>
    <w:rsid w:val="00CC010F"/>
    <w:rsid w:val="00CC3FAB"/>
    <w:rsid w:val="00CC6070"/>
    <w:rsid w:val="00CD01E1"/>
    <w:rsid w:val="00CD3A02"/>
    <w:rsid w:val="00CD63FE"/>
    <w:rsid w:val="00CD7F08"/>
    <w:rsid w:val="00CE15B4"/>
    <w:rsid w:val="00CE2AD9"/>
    <w:rsid w:val="00CE3B3C"/>
    <w:rsid w:val="00CE3F72"/>
    <w:rsid w:val="00CE4BF4"/>
    <w:rsid w:val="00CE5629"/>
    <w:rsid w:val="00CE5CA8"/>
    <w:rsid w:val="00CE60E0"/>
    <w:rsid w:val="00CF3672"/>
    <w:rsid w:val="00CF3923"/>
    <w:rsid w:val="00CF41B0"/>
    <w:rsid w:val="00D004DC"/>
    <w:rsid w:val="00D01C83"/>
    <w:rsid w:val="00D0305D"/>
    <w:rsid w:val="00D031FD"/>
    <w:rsid w:val="00D03683"/>
    <w:rsid w:val="00D06424"/>
    <w:rsid w:val="00D0659F"/>
    <w:rsid w:val="00D06D35"/>
    <w:rsid w:val="00D0733C"/>
    <w:rsid w:val="00D07FE9"/>
    <w:rsid w:val="00D10CFD"/>
    <w:rsid w:val="00D11153"/>
    <w:rsid w:val="00D11C7F"/>
    <w:rsid w:val="00D131DD"/>
    <w:rsid w:val="00D14280"/>
    <w:rsid w:val="00D144C0"/>
    <w:rsid w:val="00D16182"/>
    <w:rsid w:val="00D16707"/>
    <w:rsid w:val="00D22267"/>
    <w:rsid w:val="00D265E4"/>
    <w:rsid w:val="00D335E7"/>
    <w:rsid w:val="00D34F1B"/>
    <w:rsid w:val="00D36EEA"/>
    <w:rsid w:val="00D4379F"/>
    <w:rsid w:val="00D44364"/>
    <w:rsid w:val="00D478AA"/>
    <w:rsid w:val="00D5546A"/>
    <w:rsid w:val="00D563C4"/>
    <w:rsid w:val="00D56E27"/>
    <w:rsid w:val="00D570DD"/>
    <w:rsid w:val="00D61773"/>
    <w:rsid w:val="00D627EA"/>
    <w:rsid w:val="00D6543E"/>
    <w:rsid w:val="00D7026E"/>
    <w:rsid w:val="00D72A48"/>
    <w:rsid w:val="00D73936"/>
    <w:rsid w:val="00D7739E"/>
    <w:rsid w:val="00D7781F"/>
    <w:rsid w:val="00D813FA"/>
    <w:rsid w:val="00D82ABF"/>
    <w:rsid w:val="00D87DEC"/>
    <w:rsid w:val="00D907BB"/>
    <w:rsid w:val="00D910F0"/>
    <w:rsid w:val="00D92EA8"/>
    <w:rsid w:val="00D93FD9"/>
    <w:rsid w:val="00D941E0"/>
    <w:rsid w:val="00D94A43"/>
    <w:rsid w:val="00D97A20"/>
    <w:rsid w:val="00DA08C9"/>
    <w:rsid w:val="00DA2E21"/>
    <w:rsid w:val="00DA2FD4"/>
    <w:rsid w:val="00DA70BE"/>
    <w:rsid w:val="00DB060B"/>
    <w:rsid w:val="00DB0862"/>
    <w:rsid w:val="00DB1EC6"/>
    <w:rsid w:val="00DB25F5"/>
    <w:rsid w:val="00DB2D66"/>
    <w:rsid w:val="00DB435D"/>
    <w:rsid w:val="00DB5352"/>
    <w:rsid w:val="00DB53FA"/>
    <w:rsid w:val="00DB6584"/>
    <w:rsid w:val="00DC2544"/>
    <w:rsid w:val="00DC2B47"/>
    <w:rsid w:val="00DC2FBB"/>
    <w:rsid w:val="00DC53D8"/>
    <w:rsid w:val="00DC5CEF"/>
    <w:rsid w:val="00DC6446"/>
    <w:rsid w:val="00DC67C6"/>
    <w:rsid w:val="00DC74C9"/>
    <w:rsid w:val="00DD07E1"/>
    <w:rsid w:val="00DD1F16"/>
    <w:rsid w:val="00DD3405"/>
    <w:rsid w:val="00DD6CA4"/>
    <w:rsid w:val="00DE1BDB"/>
    <w:rsid w:val="00DE49C2"/>
    <w:rsid w:val="00DE4BF8"/>
    <w:rsid w:val="00DE6356"/>
    <w:rsid w:val="00DE7552"/>
    <w:rsid w:val="00DF1742"/>
    <w:rsid w:val="00DF1B28"/>
    <w:rsid w:val="00DF6015"/>
    <w:rsid w:val="00DF6047"/>
    <w:rsid w:val="00DF729A"/>
    <w:rsid w:val="00DF78C9"/>
    <w:rsid w:val="00E000AE"/>
    <w:rsid w:val="00E01503"/>
    <w:rsid w:val="00E02BD7"/>
    <w:rsid w:val="00E033F0"/>
    <w:rsid w:val="00E059A2"/>
    <w:rsid w:val="00E06108"/>
    <w:rsid w:val="00E0681E"/>
    <w:rsid w:val="00E06ED5"/>
    <w:rsid w:val="00E07C72"/>
    <w:rsid w:val="00E14DC8"/>
    <w:rsid w:val="00E15B9D"/>
    <w:rsid w:val="00E20703"/>
    <w:rsid w:val="00E2165E"/>
    <w:rsid w:val="00E2219A"/>
    <w:rsid w:val="00E22725"/>
    <w:rsid w:val="00E23DFE"/>
    <w:rsid w:val="00E253CA"/>
    <w:rsid w:val="00E30BB7"/>
    <w:rsid w:val="00E446AF"/>
    <w:rsid w:val="00E45F21"/>
    <w:rsid w:val="00E4740F"/>
    <w:rsid w:val="00E47875"/>
    <w:rsid w:val="00E51F74"/>
    <w:rsid w:val="00E5483D"/>
    <w:rsid w:val="00E643A4"/>
    <w:rsid w:val="00E64B44"/>
    <w:rsid w:val="00E65B6B"/>
    <w:rsid w:val="00E72916"/>
    <w:rsid w:val="00E729E9"/>
    <w:rsid w:val="00E72F59"/>
    <w:rsid w:val="00E74F63"/>
    <w:rsid w:val="00E76496"/>
    <w:rsid w:val="00E76B94"/>
    <w:rsid w:val="00E7794E"/>
    <w:rsid w:val="00E84522"/>
    <w:rsid w:val="00E85366"/>
    <w:rsid w:val="00E854D1"/>
    <w:rsid w:val="00E8673E"/>
    <w:rsid w:val="00E871A1"/>
    <w:rsid w:val="00E87427"/>
    <w:rsid w:val="00E9442E"/>
    <w:rsid w:val="00E94C7E"/>
    <w:rsid w:val="00E9785B"/>
    <w:rsid w:val="00EA156D"/>
    <w:rsid w:val="00EA2DA9"/>
    <w:rsid w:val="00EA3852"/>
    <w:rsid w:val="00EA5240"/>
    <w:rsid w:val="00EA70A5"/>
    <w:rsid w:val="00EB0AB6"/>
    <w:rsid w:val="00EB1890"/>
    <w:rsid w:val="00EB5F7A"/>
    <w:rsid w:val="00EB65CD"/>
    <w:rsid w:val="00EC00C3"/>
    <w:rsid w:val="00EC0548"/>
    <w:rsid w:val="00EC51FB"/>
    <w:rsid w:val="00EC5960"/>
    <w:rsid w:val="00EC5AF5"/>
    <w:rsid w:val="00EC5ECC"/>
    <w:rsid w:val="00EC6C58"/>
    <w:rsid w:val="00EC753F"/>
    <w:rsid w:val="00ED117D"/>
    <w:rsid w:val="00ED1623"/>
    <w:rsid w:val="00ED21DB"/>
    <w:rsid w:val="00ED41D2"/>
    <w:rsid w:val="00EE003B"/>
    <w:rsid w:val="00EE2811"/>
    <w:rsid w:val="00EE2DEB"/>
    <w:rsid w:val="00EE72E8"/>
    <w:rsid w:val="00EE7517"/>
    <w:rsid w:val="00EF0BE0"/>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4B98"/>
    <w:rsid w:val="00F17A7A"/>
    <w:rsid w:val="00F23A7D"/>
    <w:rsid w:val="00F30AEF"/>
    <w:rsid w:val="00F3298E"/>
    <w:rsid w:val="00F32AD8"/>
    <w:rsid w:val="00F35525"/>
    <w:rsid w:val="00F368CE"/>
    <w:rsid w:val="00F369CA"/>
    <w:rsid w:val="00F373BF"/>
    <w:rsid w:val="00F37F3C"/>
    <w:rsid w:val="00F41388"/>
    <w:rsid w:val="00F45D7F"/>
    <w:rsid w:val="00F475D6"/>
    <w:rsid w:val="00F47BD8"/>
    <w:rsid w:val="00F51648"/>
    <w:rsid w:val="00F52A7E"/>
    <w:rsid w:val="00F531CF"/>
    <w:rsid w:val="00F54BA1"/>
    <w:rsid w:val="00F562F4"/>
    <w:rsid w:val="00F576AB"/>
    <w:rsid w:val="00F60148"/>
    <w:rsid w:val="00F637CB"/>
    <w:rsid w:val="00F713E6"/>
    <w:rsid w:val="00F71474"/>
    <w:rsid w:val="00F72D70"/>
    <w:rsid w:val="00F73E73"/>
    <w:rsid w:val="00F74DC4"/>
    <w:rsid w:val="00F76547"/>
    <w:rsid w:val="00F76AA7"/>
    <w:rsid w:val="00F81CC5"/>
    <w:rsid w:val="00F820D4"/>
    <w:rsid w:val="00F85B75"/>
    <w:rsid w:val="00F86855"/>
    <w:rsid w:val="00F873C3"/>
    <w:rsid w:val="00F90621"/>
    <w:rsid w:val="00F95F98"/>
    <w:rsid w:val="00FA2902"/>
    <w:rsid w:val="00FA5AB7"/>
    <w:rsid w:val="00FA6199"/>
    <w:rsid w:val="00FA7482"/>
    <w:rsid w:val="00FB0002"/>
    <w:rsid w:val="00FB17BA"/>
    <w:rsid w:val="00FB18A4"/>
    <w:rsid w:val="00FB35EE"/>
    <w:rsid w:val="00FB39D9"/>
    <w:rsid w:val="00FB6DB6"/>
    <w:rsid w:val="00FB6E2D"/>
    <w:rsid w:val="00FC042E"/>
    <w:rsid w:val="00FC04ED"/>
    <w:rsid w:val="00FC0C01"/>
    <w:rsid w:val="00FC20C1"/>
    <w:rsid w:val="00FC34C5"/>
    <w:rsid w:val="00FC65E7"/>
    <w:rsid w:val="00FD340E"/>
    <w:rsid w:val="00FD37D2"/>
    <w:rsid w:val="00FD3FB6"/>
    <w:rsid w:val="00FD40EE"/>
    <w:rsid w:val="00FD42B0"/>
    <w:rsid w:val="00FD6F4D"/>
    <w:rsid w:val="00FD790D"/>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 w:type="paragraph" w:styleId="BalloonText">
    <w:name w:val="Balloon Text"/>
    <w:basedOn w:val="Normal"/>
    <w:link w:val="BalloonTextChar"/>
    <w:uiPriority w:val="99"/>
    <w:semiHidden/>
    <w:unhideWhenUsed/>
    <w:rsid w:val="00E5483D"/>
    <w:rPr>
      <w:rFonts w:ascii="Tahoma" w:hAnsi="Tahoma" w:cs="Tahoma"/>
      <w:sz w:val="16"/>
      <w:szCs w:val="16"/>
    </w:rPr>
  </w:style>
  <w:style w:type="character" w:customStyle="1" w:styleId="BalloonTextChar">
    <w:name w:val="Balloon Text Char"/>
    <w:basedOn w:val="DefaultParagraphFont"/>
    <w:link w:val="BalloonText"/>
    <w:uiPriority w:val="99"/>
    <w:semiHidden/>
    <w:rsid w:val="00E5483D"/>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 w:type="paragraph" w:styleId="BalloonText">
    <w:name w:val="Balloon Text"/>
    <w:basedOn w:val="Normal"/>
    <w:link w:val="BalloonTextChar"/>
    <w:uiPriority w:val="99"/>
    <w:semiHidden/>
    <w:unhideWhenUsed/>
    <w:rsid w:val="00E5483D"/>
    <w:rPr>
      <w:rFonts w:ascii="Tahoma" w:hAnsi="Tahoma" w:cs="Tahoma"/>
      <w:sz w:val="16"/>
      <w:szCs w:val="16"/>
    </w:rPr>
  </w:style>
  <w:style w:type="character" w:customStyle="1" w:styleId="BalloonTextChar">
    <w:name w:val="Balloon Text Char"/>
    <w:basedOn w:val="DefaultParagraphFont"/>
    <w:link w:val="BalloonText"/>
    <w:uiPriority w:val="99"/>
    <w:semiHidden/>
    <w:rsid w:val="00E5483D"/>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164369987">
      <w:bodyDiv w:val="1"/>
      <w:marLeft w:val="0"/>
      <w:marRight w:val="0"/>
      <w:marTop w:val="0"/>
      <w:marBottom w:val="0"/>
      <w:divBdr>
        <w:top w:val="none" w:sz="0" w:space="0" w:color="auto"/>
        <w:left w:val="none" w:sz="0" w:space="0" w:color="auto"/>
        <w:bottom w:val="none" w:sz="0" w:space="0" w:color="auto"/>
        <w:right w:val="none" w:sz="0" w:space="0" w:color="auto"/>
      </w:divBdr>
      <w:divsChild>
        <w:div w:id="52970821">
          <w:marLeft w:val="0"/>
          <w:marRight w:val="0"/>
          <w:marTop w:val="0"/>
          <w:marBottom w:val="0"/>
          <w:divBdr>
            <w:top w:val="none" w:sz="0" w:space="0" w:color="auto"/>
            <w:left w:val="none" w:sz="0" w:space="0" w:color="auto"/>
            <w:bottom w:val="none" w:sz="0" w:space="0" w:color="auto"/>
            <w:right w:val="none" w:sz="0" w:space="0" w:color="auto"/>
          </w:divBdr>
        </w:div>
      </w:divsChild>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697775892">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856114970">
      <w:bodyDiv w:val="1"/>
      <w:marLeft w:val="0"/>
      <w:marRight w:val="0"/>
      <w:marTop w:val="0"/>
      <w:marBottom w:val="0"/>
      <w:divBdr>
        <w:top w:val="none" w:sz="0" w:space="0" w:color="auto"/>
        <w:left w:val="none" w:sz="0" w:space="0" w:color="auto"/>
        <w:bottom w:val="none" w:sz="0" w:space="0" w:color="auto"/>
        <w:right w:val="none" w:sz="0" w:space="0" w:color="auto"/>
      </w:divBdr>
      <w:divsChild>
        <w:div w:id="1338970068">
          <w:marLeft w:val="0"/>
          <w:marRight w:val="0"/>
          <w:marTop w:val="0"/>
          <w:marBottom w:val="0"/>
          <w:divBdr>
            <w:top w:val="none" w:sz="0" w:space="0" w:color="auto"/>
            <w:left w:val="none" w:sz="0" w:space="0" w:color="auto"/>
            <w:bottom w:val="none" w:sz="0" w:space="0" w:color="auto"/>
            <w:right w:val="none" w:sz="0" w:space="0" w:color="auto"/>
          </w:divBdr>
        </w:div>
        <w:div w:id="1072116620">
          <w:marLeft w:val="0"/>
          <w:marRight w:val="0"/>
          <w:marTop w:val="0"/>
          <w:marBottom w:val="0"/>
          <w:divBdr>
            <w:top w:val="none" w:sz="0" w:space="0" w:color="auto"/>
            <w:left w:val="none" w:sz="0" w:space="0" w:color="auto"/>
            <w:bottom w:val="none" w:sz="0" w:space="0" w:color="auto"/>
            <w:right w:val="none" w:sz="0" w:space="0" w:color="auto"/>
          </w:divBdr>
        </w:div>
        <w:div w:id="668482816">
          <w:marLeft w:val="0"/>
          <w:marRight w:val="0"/>
          <w:marTop w:val="0"/>
          <w:marBottom w:val="0"/>
          <w:divBdr>
            <w:top w:val="none" w:sz="0" w:space="0" w:color="auto"/>
            <w:left w:val="none" w:sz="0" w:space="0" w:color="auto"/>
            <w:bottom w:val="none" w:sz="0" w:space="0" w:color="auto"/>
            <w:right w:val="none" w:sz="0" w:space="0" w:color="auto"/>
          </w:divBdr>
        </w:div>
        <w:div w:id="1270772449">
          <w:marLeft w:val="0"/>
          <w:marRight w:val="0"/>
          <w:marTop w:val="0"/>
          <w:marBottom w:val="0"/>
          <w:divBdr>
            <w:top w:val="none" w:sz="0" w:space="0" w:color="auto"/>
            <w:left w:val="none" w:sz="0" w:space="0" w:color="auto"/>
            <w:bottom w:val="none" w:sz="0" w:space="0" w:color="auto"/>
            <w:right w:val="none" w:sz="0" w:space="0" w:color="auto"/>
          </w:divBdr>
        </w:div>
        <w:div w:id="1146706159">
          <w:marLeft w:val="0"/>
          <w:marRight w:val="0"/>
          <w:marTop w:val="0"/>
          <w:marBottom w:val="0"/>
          <w:divBdr>
            <w:top w:val="none" w:sz="0" w:space="0" w:color="auto"/>
            <w:left w:val="none" w:sz="0" w:space="0" w:color="auto"/>
            <w:bottom w:val="none" w:sz="0" w:space="0" w:color="auto"/>
            <w:right w:val="none" w:sz="0" w:space="0" w:color="auto"/>
          </w:divBdr>
        </w:div>
        <w:div w:id="1510170779">
          <w:marLeft w:val="0"/>
          <w:marRight w:val="0"/>
          <w:marTop w:val="0"/>
          <w:marBottom w:val="0"/>
          <w:divBdr>
            <w:top w:val="none" w:sz="0" w:space="0" w:color="auto"/>
            <w:left w:val="none" w:sz="0" w:space="0" w:color="auto"/>
            <w:bottom w:val="none" w:sz="0" w:space="0" w:color="auto"/>
            <w:right w:val="none" w:sz="0" w:space="0" w:color="auto"/>
          </w:divBdr>
        </w:div>
        <w:div w:id="1323390847">
          <w:marLeft w:val="0"/>
          <w:marRight w:val="0"/>
          <w:marTop w:val="0"/>
          <w:marBottom w:val="0"/>
          <w:divBdr>
            <w:top w:val="none" w:sz="0" w:space="0" w:color="auto"/>
            <w:left w:val="none" w:sz="0" w:space="0" w:color="auto"/>
            <w:bottom w:val="none" w:sz="0" w:space="0" w:color="auto"/>
            <w:right w:val="none" w:sz="0" w:space="0" w:color="auto"/>
          </w:divBdr>
        </w:div>
      </w:divsChild>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265305874">
      <w:bodyDiv w:val="1"/>
      <w:marLeft w:val="0"/>
      <w:marRight w:val="0"/>
      <w:marTop w:val="0"/>
      <w:marBottom w:val="0"/>
      <w:divBdr>
        <w:top w:val="none" w:sz="0" w:space="0" w:color="auto"/>
        <w:left w:val="none" w:sz="0" w:space="0" w:color="auto"/>
        <w:bottom w:val="none" w:sz="0" w:space="0" w:color="auto"/>
        <w:right w:val="none" w:sz="0" w:space="0" w:color="auto"/>
      </w:divBdr>
      <w:divsChild>
        <w:div w:id="454643432">
          <w:marLeft w:val="0"/>
          <w:marRight w:val="0"/>
          <w:marTop w:val="0"/>
          <w:marBottom w:val="0"/>
          <w:divBdr>
            <w:top w:val="none" w:sz="0" w:space="0" w:color="auto"/>
            <w:left w:val="none" w:sz="0" w:space="0" w:color="auto"/>
            <w:bottom w:val="none" w:sz="0" w:space="0" w:color="auto"/>
            <w:right w:val="none" w:sz="0" w:space="0" w:color="auto"/>
          </w:divBdr>
        </w:div>
      </w:divsChild>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645312105">
      <w:bodyDiv w:val="1"/>
      <w:marLeft w:val="0"/>
      <w:marRight w:val="0"/>
      <w:marTop w:val="0"/>
      <w:marBottom w:val="0"/>
      <w:divBdr>
        <w:top w:val="none" w:sz="0" w:space="0" w:color="auto"/>
        <w:left w:val="none" w:sz="0" w:space="0" w:color="auto"/>
        <w:bottom w:val="none" w:sz="0" w:space="0" w:color="auto"/>
        <w:right w:val="none" w:sz="0" w:space="0" w:color="auto"/>
      </w:divBdr>
      <w:divsChild>
        <w:div w:id="749545453">
          <w:marLeft w:val="0"/>
          <w:marRight w:val="0"/>
          <w:marTop w:val="0"/>
          <w:marBottom w:val="0"/>
          <w:divBdr>
            <w:top w:val="none" w:sz="0" w:space="0" w:color="auto"/>
            <w:left w:val="none" w:sz="0" w:space="0" w:color="auto"/>
            <w:bottom w:val="none" w:sz="0" w:space="0" w:color="auto"/>
            <w:right w:val="none" w:sz="0" w:space="0" w:color="auto"/>
          </w:divBdr>
          <w:divsChild>
            <w:div w:id="1640845946">
              <w:marLeft w:val="0"/>
              <w:marRight w:val="0"/>
              <w:marTop w:val="0"/>
              <w:marBottom w:val="0"/>
              <w:divBdr>
                <w:top w:val="none" w:sz="0" w:space="0" w:color="auto"/>
                <w:left w:val="none" w:sz="0" w:space="0" w:color="auto"/>
                <w:bottom w:val="none" w:sz="0" w:space="0" w:color="auto"/>
                <w:right w:val="none" w:sz="0" w:space="0" w:color="auto"/>
              </w:divBdr>
            </w:div>
          </w:divsChild>
        </w:div>
        <w:div w:id="514267534">
          <w:marLeft w:val="0"/>
          <w:marRight w:val="0"/>
          <w:marTop w:val="0"/>
          <w:marBottom w:val="0"/>
          <w:divBdr>
            <w:top w:val="none" w:sz="0" w:space="0" w:color="auto"/>
            <w:left w:val="none" w:sz="0" w:space="0" w:color="auto"/>
            <w:bottom w:val="none" w:sz="0" w:space="0" w:color="auto"/>
            <w:right w:val="none" w:sz="0" w:space="0" w:color="auto"/>
          </w:divBdr>
          <w:divsChild>
            <w:div w:id="854030424">
              <w:marLeft w:val="0"/>
              <w:marRight w:val="0"/>
              <w:marTop w:val="0"/>
              <w:marBottom w:val="0"/>
              <w:divBdr>
                <w:top w:val="none" w:sz="0" w:space="0" w:color="auto"/>
                <w:left w:val="none" w:sz="0" w:space="0" w:color="auto"/>
                <w:bottom w:val="none" w:sz="0" w:space="0" w:color="auto"/>
                <w:right w:val="none" w:sz="0" w:space="0" w:color="auto"/>
              </w:divBdr>
            </w:div>
            <w:div w:id="4600173">
              <w:marLeft w:val="0"/>
              <w:marRight w:val="0"/>
              <w:marTop w:val="0"/>
              <w:marBottom w:val="0"/>
              <w:divBdr>
                <w:top w:val="none" w:sz="0" w:space="0" w:color="auto"/>
                <w:left w:val="none" w:sz="0" w:space="0" w:color="auto"/>
                <w:bottom w:val="none" w:sz="0" w:space="0" w:color="auto"/>
                <w:right w:val="none" w:sz="0" w:space="0" w:color="auto"/>
              </w:divBdr>
            </w:div>
            <w:div w:id="1122188505">
              <w:marLeft w:val="0"/>
              <w:marRight w:val="0"/>
              <w:marTop w:val="0"/>
              <w:marBottom w:val="0"/>
              <w:divBdr>
                <w:top w:val="none" w:sz="0" w:space="0" w:color="auto"/>
                <w:left w:val="none" w:sz="0" w:space="0" w:color="auto"/>
                <w:bottom w:val="none" w:sz="0" w:space="0" w:color="auto"/>
                <w:right w:val="none" w:sz="0" w:space="0" w:color="auto"/>
              </w:divBdr>
            </w:div>
            <w:div w:id="1353916182">
              <w:marLeft w:val="0"/>
              <w:marRight w:val="0"/>
              <w:marTop w:val="0"/>
              <w:marBottom w:val="0"/>
              <w:divBdr>
                <w:top w:val="none" w:sz="0" w:space="0" w:color="auto"/>
                <w:left w:val="none" w:sz="0" w:space="0" w:color="auto"/>
                <w:bottom w:val="none" w:sz="0" w:space="0" w:color="auto"/>
                <w:right w:val="none" w:sz="0" w:space="0" w:color="auto"/>
              </w:divBdr>
              <w:divsChild>
                <w:div w:id="174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5533">
      <w:bodyDiv w:val="1"/>
      <w:marLeft w:val="0"/>
      <w:marRight w:val="0"/>
      <w:marTop w:val="0"/>
      <w:marBottom w:val="0"/>
      <w:divBdr>
        <w:top w:val="none" w:sz="0" w:space="0" w:color="auto"/>
        <w:left w:val="none" w:sz="0" w:space="0" w:color="auto"/>
        <w:bottom w:val="none" w:sz="0" w:space="0" w:color="auto"/>
        <w:right w:val="none" w:sz="0" w:space="0" w:color="auto"/>
      </w:divBdr>
    </w:div>
    <w:div w:id="1775049619">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 w:id="2056614361">
      <w:bodyDiv w:val="1"/>
      <w:marLeft w:val="0"/>
      <w:marRight w:val="0"/>
      <w:marTop w:val="0"/>
      <w:marBottom w:val="0"/>
      <w:divBdr>
        <w:top w:val="none" w:sz="0" w:space="0" w:color="auto"/>
        <w:left w:val="none" w:sz="0" w:space="0" w:color="auto"/>
        <w:bottom w:val="none" w:sz="0" w:space="0" w:color="auto"/>
        <w:right w:val="none" w:sz="0" w:space="0" w:color="auto"/>
      </w:divBdr>
      <w:divsChild>
        <w:div w:id="72943561">
          <w:marLeft w:val="0"/>
          <w:marRight w:val="0"/>
          <w:marTop w:val="0"/>
          <w:marBottom w:val="0"/>
          <w:divBdr>
            <w:top w:val="none" w:sz="0" w:space="0" w:color="auto"/>
            <w:left w:val="none" w:sz="0" w:space="0" w:color="auto"/>
            <w:bottom w:val="none" w:sz="0" w:space="0" w:color="auto"/>
            <w:right w:val="none" w:sz="0" w:space="0" w:color="auto"/>
          </w:divBdr>
        </w:div>
        <w:div w:id="960843650">
          <w:marLeft w:val="0"/>
          <w:marRight w:val="0"/>
          <w:marTop w:val="0"/>
          <w:marBottom w:val="0"/>
          <w:divBdr>
            <w:top w:val="none" w:sz="0" w:space="0" w:color="auto"/>
            <w:left w:val="none" w:sz="0" w:space="0" w:color="auto"/>
            <w:bottom w:val="none" w:sz="0" w:space="0" w:color="auto"/>
            <w:right w:val="none" w:sz="0" w:space="0" w:color="auto"/>
          </w:divBdr>
        </w:div>
        <w:div w:id="1488328595">
          <w:marLeft w:val="0"/>
          <w:marRight w:val="0"/>
          <w:marTop w:val="0"/>
          <w:marBottom w:val="0"/>
          <w:divBdr>
            <w:top w:val="none" w:sz="0" w:space="0" w:color="auto"/>
            <w:left w:val="none" w:sz="0" w:space="0" w:color="auto"/>
            <w:bottom w:val="none" w:sz="0" w:space="0" w:color="auto"/>
            <w:right w:val="none" w:sz="0" w:space="0" w:color="auto"/>
          </w:divBdr>
        </w:div>
        <w:div w:id="1797524635">
          <w:marLeft w:val="0"/>
          <w:marRight w:val="0"/>
          <w:marTop w:val="0"/>
          <w:marBottom w:val="0"/>
          <w:divBdr>
            <w:top w:val="none" w:sz="0" w:space="0" w:color="auto"/>
            <w:left w:val="none" w:sz="0" w:space="0" w:color="auto"/>
            <w:bottom w:val="none" w:sz="0" w:space="0" w:color="auto"/>
            <w:right w:val="none" w:sz="0" w:space="0" w:color="auto"/>
          </w:divBdr>
        </w:div>
        <w:div w:id="768814819">
          <w:marLeft w:val="0"/>
          <w:marRight w:val="0"/>
          <w:marTop w:val="0"/>
          <w:marBottom w:val="0"/>
          <w:divBdr>
            <w:top w:val="none" w:sz="0" w:space="0" w:color="auto"/>
            <w:left w:val="none" w:sz="0" w:space="0" w:color="auto"/>
            <w:bottom w:val="none" w:sz="0" w:space="0" w:color="auto"/>
            <w:right w:val="none" w:sz="0" w:space="0" w:color="auto"/>
          </w:divBdr>
        </w:div>
        <w:div w:id="1351446269">
          <w:marLeft w:val="0"/>
          <w:marRight w:val="0"/>
          <w:marTop w:val="0"/>
          <w:marBottom w:val="0"/>
          <w:divBdr>
            <w:top w:val="none" w:sz="0" w:space="0" w:color="auto"/>
            <w:left w:val="none" w:sz="0" w:space="0" w:color="auto"/>
            <w:bottom w:val="none" w:sz="0" w:space="0" w:color="auto"/>
            <w:right w:val="none" w:sz="0" w:space="0" w:color="auto"/>
          </w:divBdr>
        </w:div>
        <w:div w:id="2089304543">
          <w:marLeft w:val="0"/>
          <w:marRight w:val="0"/>
          <w:marTop w:val="0"/>
          <w:marBottom w:val="0"/>
          <w:divBdr>
            <w:top w:val="none" w:sz="0" w:space="0" w:color="auto"/>
            <w:left w:val="none" w:sz="0" w:space="0" w:color="auto"/>
            <w:bottom w:val="none" w:sz="0" w:space="0" w:color="auto"/>
            <w:right w:val="none" w:sz="0" w:space="0" w:color="auto"/>
          </w:divBdr>
        </w:div>
        <w:div w:id="703989893">
          <w:marLeft w:val="0"/>
          <w:marRight w:val="0"/>
          <w:marTop w:val="0"/>
          <w:marBottom w:val="0"/>
          <w:divBdr>
            <w:top w:val="none" w:sz="0" w:space="0" w:color="auto"/>
            <w:left w:val="none" w:sz="0" w:space="0" w:color="auto"/>
            <w:bottom w:val="none" w:sz="0" w:space="0" w:color="auto"/>
            <w:right w:val="none" w:sz="0" w:space="0" w:color="auto"/>
          </w:divBdr>
        </w:div>
        <w:div w:id="1622612863">
          <w:marLeft w:val="0"/>
          <w:marRight w:val="0"/>
          <w:marTop w:val="0"/>
          <w:marBottom w:val="0"/>
          <w:divBdr>
            <w:top w:val="none" w:sz="0" w:space="0" w:color="auto"/>
            <w:left w:val="none" w:sz="0" w:space="0" w:color="auto"/>
            <w:bottom w:val="none" w:sz="0" w:space="0" w:color="auto"/>
            <w:right w:val="none" w:sz="0" w:space="0" w:color="auto"/>
          </w:divBdr>
        </w:div>
        <w:div w:id="1879003544">
          <w:marLeft w:val="0"/>
          <w:marRight w:val="0"/>
          <w:marTop w:val="0"/>
          <w:marBottom w:val="0"/>
          <w:divBdr>
            <w:top w:val="none" w:sz="0" w:space="0" w:color="auto"/>
            <w:left w:val="none" w:sz="0" w:space="0" w:color="auto"/>
            <w:bottom w:val="none" w:sz="0" w:space="0" w:color="auto"/>
            <w:right w:val="none" w:sz="0" w:space="0" w:color="auto"/>
          </w:divBdr>
        </w:div>
        <w:div w:id="1571767755">
          <w:marLeft w:val="0"/>
          <w:marRight w:val="0"/>
          <w:marTop w:val="0"/>
          <w:marBottom w:val="0"/>
          <w:divBdr>
            <w:top w:val="none" w:sz="0" w:space="0" w:color="auto"/>
            <w:left w:val="none" w:sz="0" w:space="0" w:color="auto"/>
            <w:bottom w:val="none" w:sz="0" w:space="0" w:color="auto"/>
            <w:right w:val="none" w:sz="0" w:space="0" w:color="auto"/>
          </w:divBdr>
        </w:div>
        <w:div w:id="484784332">
          <w:marLeft w:val="0"/>
          <w:marRight w:val="0"/>
          <w:marTop w:val="0"/>
          <w:marBottom w:val="0"/>
          <w:divBdr>
            <w:top w:val="none" w:sz="0" w:space="0" w:color="auto"/>
            <w:left w:val="none" w:sz="0" w:space="0" w:color="auto"/>
            <w:bottom w:val="none" w:sz="0" w:space="0" w:color="auto"/>
            <w:right w:val="none" w:sz="0" w:space="0" w:color="auto"/>
          </w:divBdr>
        </w:div>
      </w:divsChild>
    </w:div>
    <w:div w:id="2097356443">
      <w:bodyDiv w:val="1"/>
      <w:marLeft w:val="0"/>
      <w:marRight w:val="0"/>
      <w:marTop w:val="0"/>
      <w:marBottom w:val="0"/>
      <w:divBdr>
        <w:top w:val="none" w:sz="0" w:space="0" w:color="auto"/>
        <w:left w:val="none" w:sz="0" w:space="0" w:color="auto"/>
        <w:bottom w:val="none" w:sz="0" w:space="0" w:color="auto"/>
        <w:right w:val="none" w:sz="0" w:space="0" w:color="auto"/>
      </w:divBdr>
      <w:divsChild>
        <w:div w:id="1323584854">
          <w:marLeft w:val="0"/>
          <w:marRight w:val="0"/>
          <w:marTop w:val="0"/>
          <w:marBottom w:val="0"/>
          <w:divBdr>
            <w:top w:val="none" w:sz="0" w:space="0" w:color="auto"/>
            <w:left w:val="none" w:sz="0" w:space="0" w:color="auto"/>
            <w:bottom w:val="none" w:sz="0" w:space="0" w:color="auto"/>
            <w:right w:val="none" w:sz="0" w:space="0" w:color="auto"/>
          </w:divBdr>
        </w:div>
      </w:divsChild>
    </w:div>
    <w:div w:id="2134710022">
      <w:bodyDiv w:val="1"/>
      <w:marLeft w:val="0"/>
      <w:marRight w:val="0"/>
      <w:marTop w:val="0"/>
      <w:marBottom w:val="0"/>
      <w:divBdr>
        <w:top w:val="none" w:sz="0" w:space="0" w:color="auto"/>
        <w:left w:val="none" w:sz="0" w:space="0" w:color="auto"/>
        <w:bottom w:val="none" w:sz="0" w:space="0" w:color="auto"/>
        <w:right w:val="none" w:sz="0" w:space="0" w:color="auto"/>
      </w:divBdr>
    </w:div>
    <w:div w:id="2139831758">
      <w:bodyDiv w:val="1"/>
      <w:marLeft w:val="0"/>
      <w:marRight w:val="0"/>
      <w:marTop w:val="0"/>
      <w:marBottom w:val="0"/>
      <w:divBdr>
        <w:top w:val="none" w:sz="0" w:space="0" w:color="auto"/>
        <w:left w:val="none" w:sz="0" w:space="0" w:color="auto"/>
        <w:bottom w:val="none" w:sz="0" w:space="0" w:color="auto"/>
        <w:right w:val="none" w:sz="0" w:space="0" w:color="auto"/>
      </w:divBdr>
      <w:divsChild>
        <w:div w:id="1257710230">
          <w:marLeft w:val="0"/>
          <w:marRight w:val="0"/>
          <w:marTop w:val="0"/>
          <w:marBottom w:val="0"/>
          <w:divBdr>
            <w:top w:val="none" w:sz="0" w:space="0" w:color="auto"/>
            <w:left w:val="none" w:sz="0" w:space="0" w:color="auto"/>
            <w:bottom w:val="none" w:sz="0" w:space="0" w:color="auto"/>
            <w:right w:val="none" w:sz="0" w:space="0" w:color="auto"/>
          </w:divBdr>
        </w:div>
        <w:div w:id="153434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niel.murdoch@btp.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D95DB-A4B1-4B3A-BDCF-752714AF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dc:creator>
  <cp:lastModifiedBy>dad</cp:lastModifiedBy>
  <cp:revision>11</cp:revision>
  <cp:lastPrinted>2014-10-07T07:15:00Z</cp:lastPrinted>
  <dcterms:created xsi:type="dcterms:W3CDTF">2015-01-22T09:07:00Z</dcterms:created>
  <dcterms:modified xsi:type="dcterms:W3CDTF">2015-02-13T13:46:00Z</dcterms:modified>
</cp:coreProperties>
</file>