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9"/>
        <w:gridCol w:w="769"/>
        <w:gridCol w:w="992"/>
      </w:tblGrid>
      <w:tr w:rsidR="00572924" w:rsidRPr="00955088" w:rsidTr="00284CB7">
        <w:trPr>
          <w:trHeight w:val="11460"/>
        </w:trPr>
        <w:tc>
          <w:tcPr>
            <w:tcW w:w="10348" w:type="dxa"/>
            <w:gridSpan w:val="2"/>
            <w:tcBorders>
              <w:bottom w:val="nil"/>
            </w:tcBorders>
          </w:tcPr>
          <w:p w:rsidR="00572924" w:rsidRPr="00AD0572" w:rsidRDefault="00572924" w:rsidP="00592BE0">
            <w:pPr>
              <w:pStyle w:val="NormalWeb"/>
              <w:spacing w:before="0" w:beforeAutospacing="0" w:after="0" w:afterAutospacing="0"/>
              <w:jc w:val="center"/>
              <w:rPr>
                <w:rFonts w:ascii="Times New Roman" w:hAnsi="Times New Roman"/>
                <w:b/>
                <w:bCs/>
                <w:color w:val="000000"/>
                <w:u w:val="single"/>
              </w:rPr>
            </w:pPr>
            <w:r w:rsidRPr="00AD0572">
              <w:rPr>
                <w:rFonts w:ascii="Times New Roman" w:hAnsi="Times New Roman"/>
                <w:b/>
                <w:bCs/>
                <w:color w:val="000000"/>
                <w:u w:val="single"/>
              </w:rPr>
              <w:t>MARSHFIELD COMMUNITY COUNCIL</w:t>
            </w:r>
          </w:p>
          <w:p w:rsidR="00572924" w:rsidRPr="00A72A3C" w:rsidRDefault="00572924" w:rsidP="00592BE0">
            <w:pPr>
              <w:pStyle w:val="NormalWeb"/>
              <w:spacing w:before="0" w:beforeAutospacing="0" w:after="0" w:afterAutospacing="0"/>
              <w:jc w:val="center"/>
              <w:rPr>
                <w:rFonts w:ascii="Times New Roman" w:hAnsi="Times New Roman"/>
                <w:color w:val="000000"/>
              </w:rPr>
            </w:pPr>
          </w:p>
          <w:p w:rsidR="00572924" w:rsidRPr="00A72A3C" w:rsidRDefault="00572924" w:rsidP="00592BE0">
            <w:pPr>
              <w:pStyle w:val="NormalWeb"/>
              <w:spacing w:before="0" w:beforeAutospacing="0" w:after="0" w:afterAutospacing="0"/>
              <w:rPr>
                <w:rFonts w:ascii="Times New Roman" w:hAnsi="Times New Roman"/>
                <w:color w:val="000000"/>
              </w:rPr>
            </w:pPr>
            <w:r w:rsidRPr="00A72A3C">
              <w:rPr>
                <w:rFonts w:ascii="Times New Roman" w:hAnsi="Times New Roman"/>
                <w:color w:val="000000"/>
              </w:rPr>
              <w:t xml:space="preserve"> Minutes of the Council meeting held </w:t>
            </w:r>
            <w:r w:rsidR="008A234F">
              <w:rPr>
                <w:rFonts w:ascii="Times New Roman" w:hAnsi="Times New Roman"/>
                <w:color w:val="000000"/>
              </w:rPr>
              <w:t>on 9</w:t>
            </w:r>
            <w:r w:rsidR="008A234F" w:rsidRPr="008A234F">
              <w:rPr>
                <w:rFonts w:ascii="Times New Roman" w:hAnsi="Times New Roman"/>
                <w:color w:val="000000"/>
                <w:vertAlign w:val="superscript"/>
              </w:rPr>
              <w:t>th</w:t>
            </w:r>
            <w:r w:rsidR="008A234F">
              <w:rPr>
                <w:rFonts w:ascii="Times New Roman" w:hAnsi="Times New Roman"/>
                <w:color w:val="000000"/>
              </w:rPr>
              <w:t xml:space="preserve"> Dece</w:t>
            </w:r>
            <w:r w:rsidR="00D93FD9">
              <w:rPr>
                <w:rFonts w:ascii="Times New Roman" w:hAnsi="Times New Roman"/>
                <w:color w:val="000000"/>
              </w:rPr>
              <w:t>m</w:t>
            </w:r>
            <w:r w:rsidR="003B46AA" w:rsidRPr="00A72A3C">
              <w:rPr>
                <w:rFonts w:ascii="Times New Roman" w:hAnsi="Times New Roman"/>
                <w:color w:val="000000"/>
              </w:rPr>
              <w:t>ber</w:t>
            </w:r>
            <w:r w:rsidR="00B2551F" w:rsidRPr="00A72A3C">
              <w:rPr>
                <w:rFonts w:ascii="Times New Roman" w:hAnsi="Times New Roman"/>
                <w:color w:val="000000"/>
              </w:rPr>
              <w:t xml:space="preserve"> </w:t>
            </w:r>
            <w:r w:rsidR="00E76496" w:rsidRPr="00A72A3C">
              <w:rPr>
                <w:rFonts w:ascii="Times New Roman" w:hAnsi="Times New Roman"/>
                <w:color w:val="000000"/>
              </w:rPr>
              <w:t>2014</w:t>
            </w:r>
            <w:r w:rsidRPr="00A72A3C">
              <w:rPr>
                <w:rFonts w:ascii="Times New Roman" w:hAnsi="Times New Roman"/>
                <w:color w:val="000000"/>
              </w:rPr>
              <w:t xml:space="preserve"> at Marshfield Village Hall, Wellfield Road, Marshfield, commencing at 7:30 p.m.</w:t>
            </w:r>
            <w:r w:rsidR="00894419" w:rsidRPr="00A72A3C">
              <w:rPr>
                <w:rFonts w:ascii="Times New Roman" w:hAnsi="Times New Roman"/>
                <w:color w:val="000000"/>
              </w:rPr>
              <w:t xml:space="preserve"> </w:t>
            </w:r>
          </w:p>
          <w:p w:rsidR="00572924" w:rsidRPr="00A72A3C" w:rsidRDefault="00572924" w:rsidP="00592BE0">
            <w:pPr>
              <w:pStyle w:val="NormalWeb"/>
              <w:spacing w:before="0" w:beforeAutospacing="0" w:after="0" w:afterAutospacing="0"/>
              <w:rPr>
                <w:rFonts w:ascii="Times New Roman" w:hAnsi="Times New Roman"/>
                <w:color w:val="000000"/>
              </w:rPr>
            </w:pPr>
            <w:r w:rsidRPr="00A72A3C">
              <w:rPr>
                <w:rFonts w:ascii="Times New Roman" w:hAnsi="Times New Roman"/>
                <w:color w:val="000000"/>
              </w:rPr>
              <w:t>_______________________________________________________________________________</w:t>
            </w:r>
          </w:p>
          <w:p w:rsidR="00064F45" w:rsidRPr="00175248" w:rsidRDefault="00F11B09" w:rsidP="00F11B09">
            <w:pPr>
              <w:pStyle w:val="NormalWeb"/>
              <w:spacing w:before="0" w:beforeAutospacing="0" w:after="0" w:afterAutospacing="0"/>
              <w:rPr>
                <w:rFonts w:ascii="Times New Roman" w:hAnsi="Times New Roman"/>
              </w:rPr>
            </w:pPr>
            <w:r w:rsidRPr="00175248">
              <w:rPr>
                <w:rFonts w:ascii="Times New Roman" w:hAnsi="Times New Roman"/>
              </w:rPr>
              <w:t xml:space="preserve">Present:  </w:t>
            </w:r>
            <w:r w:rsidR="008A234F">
              <w:rPr>
                <w:rFonts w:ascii="Times New Roman" w:hAnsi="Times New Roman"/>
              </w:rPr>
              <w:t xml:space="preserve">  </w:t>
            </w:r>
            <w:r w:rsidR="00064F45" w:rsidRPr="00175248">
              <w:rPr>
                <w:rFonts w:ascii="Times New Roman" w:hAnsi="Times New Roman"/>
              </w:rPr>
              <w:t>Mr Alan Chase</w:t>
            </w:r>
            <w:r w:rsidR="00B2551F" w:rsidRPr="00175248">
              <w:rPr>
                <w:rFonts w:ascii="Times New Roman" w:hAnsi="Times New Roman"/>
              </w:rPr>
              <w:t xml:space="preserve"> (Chairman)</w:t>
            </w:r>
          </w:p>
          <w:p w:rsidR="00F11B09" w:rsidRPr="00175248" w:rsidRDefault="00F11B09" w:rsidP="00F11B09">
            <w:pPr>
              <w:pStyle w:val="NormalWeb"/>
              <w:spacing w:before="0" w:beforeAutospacing="0" w:after="0" w:afterAutospacing="0"/>
              <w:rPr>
                <w:rFonts w:ascii="Times New Roman" w:hAnsi="Times New Roman"/>
              </w:rPr>
            </w:pPr>
            <w:r w:rsidRPr="00175248">
              <w:rPr>
                <w:rFonts w:ascii="Times New Roman" w:hAnsi="Times New Roman"/>
              </w:rPr>
              <w:t xml:space="preserve">                 Mr Cenydd Edwards</w:t>
            </w:r>
          </w:p>
          <w:p w:rsidR="003B46AA" w:rsidRPr="00175248" w:rsidRDefault="003B46AA" w:rsidP="00F11B09">
            <w:pPr>
              <w:pStyle w:val="NormalWeb"/>
              <w:spacing w:before="0" w:beforeAutospacing="0" w:after="0" w:afterAutospacing="0"/>
              <w:rPr>
                <w:rFonts w:ascii="Times New Roman" w:hAnsi="Times New Roman"/>
              </w:rPr>
            </w:pPr>
            <w:r w:rsidRPr="00175248">
              <w:rPr>
                <w:rFonts w:ascii="Times New Roman" w:hAnsi="Times New Roman"/>
              </w:rPr>
              <w:t xml:space="preserve">                 Mrs Linda Southworth-Stevens</w:t>
            </w:r>
          </w:p>
          <w:p w:rsidR="00D93FD9" w:rsidRPr="00175248" w:rsidRDefault="00D93FD9" w:rsidP="00F11B09">
            <w:pPr>
              <w:pStyle w:val="NormalWeb"/>
              <w:spacing w:before="0" w:beforeAutospacing="0" w:after="0" w:afterAutospacing="0"/>
              <w:rPr>
                <w:rFonts w:ascii="Times New Roman" w:hAnsi="Times New Roman"/>
              </w:rPr>
            </w:pPr>
            <w:r w:rsidRPr="00175248">
              <w:rPr>
                <w:rFonts w:ascii="Times New Roman" w:hAnsi="Times New Roman"/>
              </w:rPr>
              <w:t xml:space="preserve">                 Mr Mike Woods</w:t>
            </w:r>
          </w:p>
          <w:p w:rsidR="00B2551F" w:rsidRDefault="003B46AA" w:rsidP="00F11B09">
            <w:pPr>
              <w:pStyle w:val="NormalWeb"/>
              <w:spacing w:before="0" w:beforeAutospacing="0" w:after="0" w:afterAutospacing="0"/>
              <w:rPr>
                <w:rFonts w:ascii="Times New Roman" w:hAnsi="Times New Roman"/>
              </w:rPr>
            </w:pPr>
            <w:r w:rsidRPr="00175248">
              <w:rPr>
                <w:rFonts w:ascii="Times New Roman" w:hAnsi="Times New Roman"/>
              </w:rPr>
              <w:t xml:space="preserve">                 </w:t>
            </w:r>
            <w:r w:rsidR="00B2551F" w:rsidRPr="00175248">
              <w:rPr>
                <w:rFonts w:ascii="Times New Roman" w:hAnsi="Times New Roman"/>
              </w:rPr>
              <w:t>Mr James Rowlands</w:t>
            </w:r>
          </w:p>
          <w:p w:rsidR="008A234F" w:rsidRDefault="008A234F" w:rsidP="00F11B09">
            <w:pPr>
              <w:pStyle w:val="NormalWeb"/>
              <w:spacing w:before="0" w:beforeAutospacing="0" w:after="0" w:afterAutospacing="0"/>
              <w:rPr>
                <w:rFonts w:ascii="Times New Roman" w:hAnsi="Times New Roman"/>
              </w:rPr>
            </w:pPr>
            <w:r>
              <w:rPr>
                <w:rFonts w:ascii="Times New Roman" w:hAnsi="Times New Roman"/>
              </w:rPr>
              <w:t xml:space="preserve">                 Mr Geoff Stockham</w:t>
            </w:r>
          </w:p>
          <w:p w:rsidR="008A234F" w:rsidRDefault="008A234F" w:rsidP="00F11B09">
            <w:pPr>
              <w:pStyle w:val="NormalWeb"/>
              <w:spacing w:before="0" w:beforeAutospacing="0" w:after="0" w:afterAutospacing="0"/>
              <w:rPr>
                <w:rFonts w:ascii="Times New Roman" w:hAnsi="Times New Roman"/>
              </w:rPr>
            </w:pPr>
            <w:r>
              <w:rPr>
                <w:rFonts w:ascii="Times New Roman" w:hAnsi="Times New Roman"/>
              </w:rPr>
              <w:t xml:space="preserve"> </w:t>
            </w:r>
            <w:r w:rsidR="00850BC5">
              <w:rPr>
                <w:rFonts w:ascii="Times New Roman" w:hAnsi="Times New Roman"/>
              </w:rPr>
              <w:t xml:space="preserve">                Mr Joel Williams</w:t>
            </w:r>
          </w:p>
          <w:p w:rsidR="00850BC5" w:rsidRPr="00175248" w:rsidRDefault="00850BC5" w:rsidP="00F11B09">
            <w:pPr>
              <w:pStyle w:val="NormalWeb"/>
              <w:spacing w:before="0" w:beforeAutospacing="0" w:after="0" w:afterAutospacing="0"/>
              <w:rPr>
                <w:rFonts w:ascii="Times New Roman" w:hAnsi="Times New Roman"/>
              </w:rPr>
            </w:pPr>
          </w:p>
          <w:p w:rsidR="00F11B09" w:rsidRPr="00175248" w:rsidRDefault="00064F45" w:rsidP="00175248">
            <w:pPr>
              <w:pStyle w:val="NormalWeb"/>
              <w:spacing w:before="0" w:beforeAutospacing="0" w:after="0" w:afterAutospacing="0"/>
              <w:rPr>
                <w:rFonts w:ascii="Times New Roman" w:hAnsi="Times New Roman"/>
              </w:rPr>
            </w:pPr>
            <w:r w:rsidRPr="00175248">
              <w:rPr>
                <w:rFonts w:ascii="Times New Roman" w:hAnsi="Times New Roman"/>
              </w:rPr>
              <w:t>Apolo</w:t>
            </w:r>
            <w:r w:rsidR="00B2551F" w:rsidRPr="00175248">
              <w:rPr>
                <w:rFonts w:ascii="Times New Roman" w:hAnsi="Times New Roman"/>
              </w:rPr>
              <w:t>g</w:t>
            </w:r>
            <w:r w:rsidR="003B46AA" w:rsidRPr="00175248">
              <w:rPr>
                <w:rFonts w:ascii="Times New Roman" w:hAnsi="Times New Roman"/>
              </w:rPr>
              <w:t xml:space="preserve">ies: </w:t>
            </w:r>
            <w:r w:rsidR="00D93FD9" w:rsidRPr="00175248">
              <w:rPr>
                <w:rFonts w:ascii="Times New Roman" w:hAnsi="Times New Roman"/>
              </w:rPr>
              <w:t>Mr Adam Rowbotham</w:t>
            </w:r>
            <w:r w:rsidR="003B46AA" w:rsidRPr="00175248">
              <w:rPr>
                <w:rFonts w:ascii="Times New Roman" w:hAnsi="Times New Roman"/>
              </w:rPr>
              <w:t xml:space="preserve"> </w:t>
            </w:r>
            <w:r w:rsidR="0026401A" w:rsidRPr="00175248">
              <w:rPr>
                <w:rFonts w:ascii="Times New Roman" w:hAnsi="Times New Roman"/>
              </w:rPr>
              <w:t>(work</w:t>
            </w:r>
            <w:r w:rsidRPr="00175248">
              <w:rPr>
                <w:rFonts w:ascii="Times New Roman" w:hAnsi="Times New Roman"/>
              </w:rPr>
              <w:t>),</w:t>
            </w:r>
            <w:r w:rsidR="008A234F">
              <w:rPr>
                <w:rFonts w:ascii="Times New Roman" w:hAnsi="Times New Roman"/>
              </w:rPr>
              <w:t xml:space="preserve"> Mrs Victoria Maud (family), Mr Anthony Quilter (family)</w:t>
            </w:r>
            <w:r w:rsidR="00D93FD9" w:rsidRPr="00175248">
              <w:rPr>
                <w:rFonts w:ascii="Times New Roman" w:hAnsi="Times New Roman"/>
              </w:rPr>
              <w:t xml:space="preserve"> </w:t>
            </w:r>
            <w:r w:rsidRPr="00175248">
              <w:rPr>
                <w:rFonts w:ascii="Times New Roman" w:hAnsi="Times New Roman"/>
              </w:rPr>
              <w:t>Newport City Councillors Richard White and Tom Suller (meeting)</w:t>
            </w:r>
          </w:p>
          <w:p w:rsidR="00F11B09" w:rsidRPr="00175248" w:rsidRDefault="00F11B09" w:rsidP="00F11B09">
            <w:pPr>
              <w:rPr>
                <w:rFonts w:ascii="Times New Roman" w:hAnsi="Times New Roman"/>
              </w:rPr>
            </w:pPr>
          </w:p>
          <w:p w:rsidR="00572924" w:rsidRPr="00175248" w:rsidRDefault="00F11B09" w:rsidP="001D7E7E">
            <w:pPr>
              <w:pStyle w:val="NormalWeb"/>
              <w:spacing w:before="0" w:beforeAutospacing="0" w:after="0" w:afterAutospacing="0"/>
              <w:rPr>
                <w:rFonts w:ascii="Times New Roman" w:hAnsi="Times New Roman"/>
              </w:rPr>
            </w:pPr>
            <w:r w:rsidRPr="00175248">
              <w:rPr>
                <w:rFonts w:ascii="Times New Roman" w:hAnsi="Times New Roman"/>
              </w:rPr>
              <w:t xml:space="preserve">In </w:t>
            </w:r>
            <w:r w:rsidR="003124D1" w:rsidRPr="00175248">
              <w:rPr>
                <w:rFonts w:ascii="Times New Roman" w:hAnsi="Times New Roman"/>
              </w:rPr>
              <w:t>attendance:</w:t>
            </w:r>
            <w:r w:rsidR="008A234F">
              <w:rPr>
                <w:rFonts w:ascii="Times New Roman" w:hAnsi="Times New Roman"/>
              </w:rPr>
              <w:t xml:space="preserve"> Mr Simon Evans (Chairman Marshfield Village Hall Management Committee), one</w:t>
            </w:r>
            <w:r w:rsidR="00B2551F" w:rsidRPr="00175248">
              <w:rPr>
                <w:rFonts w:ascii="Times New Roman" w:hAnsi="Times New Roman"/>
              </w:rPr>
              <w:t xml:space="preserve"> </w:t>
            </w:r>
            <w:r w:rsidR="008A234F">
              <w:rPr>
                <w:rFonts w:ascii="Times New Roman" w:hAnsi="Times New Roman"/>
              </w:rPr>
              <w:t xml:space="preserve">member </w:t>
            </w:r>
            <w:r w:rsidR="00064F45" w:rsidRPr="00175248">
              <w:rPr>
                <w:rFonts w:ascii="Times New Roman" w:hAnsi="Times New Roman"/>
              </w:rPr>
              <w:t>of public,</w:t>
            </w:r>
            <w:r w:rsidR="004134C8" w:rsidRPr="00175248">
              <w:rPr>
                <w:rFonts w:ascii="Times New Roman" w:hAnsi="Times New Roman"/>
              </w:rPr>
              <w:t xml:space="preserve"> </w:t>
            </w:r>
            <w:r w:rsidRPr="00175248">
              <w:rPr>
                <w:rFonts w:ascii="Times New Roman" w:hAnsi="Times New Roman"/>
              </w:rPr>
              <w:t>G C Thomas (Clerk)</w:t>
            </w:r>
            <w:r w:rsidR="008A234F">
              <w:rPr>
                <w:rFonts w:ascii="Times New Roman" w:hAnsi="Times New Roman"/>
              </w:rPr>
              <w:t>.</w:t>
            </w:r>
          </w:p>
          <w:p w:rsidR="00572924" w:rsidRPr="00175248" w:rsidRDefault="00B641C6" w:rsidP="00592BE0">
            <w:pPr>
              <w:pStyle w:val="NormalWeb"/>
              <w:spacing w:before="0" w:beforeAutospacing="0" w:after="0" w:afterAutospacing="0"/>
              <w:rPr>
                <w:rFonts w:ascii="Times New Roman" w:hAnsi="Times New Roman"/>
                <w:color w:val="000000"/>
              </w:rPr>
            </w:pPr>
            <w:r w:rsidRPr="00175248">
              <w:rPr>
                <w:rFonts w:ascii="Times New Roman" w:hAnsi="Times New Roman"/>
                <w:color w:val="000000"/>
              </w:rPr>
              <w:t>____________________________________________________________________________________</w:t>
            </w:r>
          </w:p>
          <w:p w:rsidR="00B641C6" w:rsidRPr="00175248" w:rsidRDefault="00572924" w:rsidP="00B641C6">
            <w:pPr>
              <w:pStyle w:val="NormalWeb"/>
              <w:pBdr>
                <w:bottom w:val="single" w:sz="12" w:space="1" w:color="auto"/>
              </w:pBdr>
              <w:spacing w:before="0" w:beforeAutospacing="0" w:after="0" w:afterAutospacing="0"/>
              <w:rPr>
                <w:rFonts w:ascii="Times New Roman" w:hAnsi="Times New Roman"/>
                <w:color w:val="000000"/>
              </w:rPr>
            </w:pPr>
            <w:r w:rsidRPr="00175248">
              <w:rPr>
                <w:rFonts w:ascii="Times New Roman" w:hAnsi="Times New Roman"/>
                <w:color w:val="000000"/>
              </w:rPr>
              <w:t>The minutes of the</w:t>
            </w:r>
            <w:r w:rsidR="004134C8" w:rsidRPr="00175248">
              <w:rPr>
                <w:rFonts w:ascii="Times New Roman" w:hAnsi="Times New Roman"/>
                <w:color w:val="000000"/>
              </w:rPr>
              <w:t xml:space="preserve"> </w:t>
            </w:r>
            <w:r w:rsidR="00603836">
              <w:rPr>
                <w:rFonts w:ascii="Times New Roman" w:hAnsi="Times New Roman"/>
                <w:color w:val="000000"/>
              </w:rPr>
              <w:t>Council meeting held on 11</w:t>
            </w:r>
            <w:r w:rsidR="00603836" w:rsidRPr="00603836">
              <w:rPr>
                <w:rFonts w:ascii="Times New Roman" w:hAnsi="Times New Roman"/>
                <w:color w:val="000000"/>
                <w:vertAlign w:val="superscript"/>
              </w:rPr>
              <w:t>th</w:t>
            </w:r>
            <w:r w:rsidR="00603836">
              <w:rPr>
                <w:rFonts w:ascii="Times New Roman" w:hAnsi="Times New Roman"/>
                <w:color w:val="000000"/>
              </w:rPr>
              <w:t xml:space="preserve"> November</w:t>
            </w:r>
            <w:r w:rsidRPr="00175248">
              <w:rPr>
                <w:rFonts w:ascii="Times New Roman" w:hAnsi="Times New Roman"/>
                <w:color w:val="000000"/>
              </w:rPr>
              <w:t xml:space="preserve"> were agreed to be a true reco</w:t>
            </w:r>
            <w:r w:rsidR="00A65A50" w:rsidRPr="00175248">
              <w:rPr>
                <w:rFonts w:ascii="Times New Roman" w:hAnsi="Times New Roman"/>
                <w:color w:val="000000"/>
              </w:rPr>
              <w:t>rd and signed by the Chairman</w:t>
            </w:r>
            <w:r w:rsidR="00603836">
              <w:rPr>
                <w:rFonts w:ascii="Times New Roman" w:hAnsi="Times New Roman"/>
                <w:color w:val="000000"/>
              </w:rPr>
              <w:t>.</w:t>
            </w:r>
          </w:p>
          <w:p w:rsidR="00603836" w:rsidRDefault="00603836" w:rsidP="00F32AD8">
            <w:pPr>
              <w:pStyle w:val="NormalWeb"/>
              <w:spacing w:before="0" w:beforeAutospacing="0" w:after="0" w:afterAutospacing="0"/>
              <w:rPr>
                <w:rFonts w:ascii="Times New Roman" w:hAnsi="Times New Roman"/>
                <w:color w:val="000000"/>
              </w:rPr>
            </w:pPr>
          </w:p>
          <w:p w:rsidR="004134C8" w:rsidRPr="00AD0572" w:rsidRDefault="00603836"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91</w:t>
            </w:r>
            <w:r w:rsidR="007F3EF3" w:rsidRPr="00AD0572">
              <w:rPr>
                <w:rFonts w:ascii="Times New Roman" w:hAnsi="Times New Roman"/>
                <w:b/>
                <w:color w:val="000000"/>
                <w:u w:val="double"/>
              </w:rPr>
              <w:t>. Declaration of Interests</w:t>
            </w:r>
          </w:p>
          <w:p w:rsidR="007F3EF3" w:rsidRPr="00A72A3C" w:rsidRDefault="007F3EF3" w:rsidP="00F32AD8">
            <w:pPr>
              <w:pStyle w:val="NormalWeb"/>
              <w:spacing w:before="0" w:beforeAutospacing="0" w:after="0" w:afterAutospacing="0"/>
              <w:rPr>
                <w:rFonts w:ascii="Times New Roman" w:hAnsi="Times New Roman"/>
                <w:color w:val="000000"/>
                <w:u w:val="double"/>
              </w:rPr>
            </w:pPr>
          </w:p>
          <w:p w:rsidR="00B641C6" w:rsidRDefault="00603836"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Chase declared an interest in agenda</w:t>
            </w:r>
            <w:r w:rsidR="00C8103D">
              <w:rPr>
                <w:rFonts w:ascii="Times New Roman" w:hAnsi="Times New Roman"/>
                <w:color w:val="000000"/>
              </w:rPr>
              <w:t xml:space="preserve"> item 6 - Planning application </w:t>
            </w:r>
            <w:r>
              <w:rPr>
                <w:rFonts w:ascii="Times New Roman" w:hAnsi="Times New Roman"/>
                <w:color w:val="000000"/>
              </w:rPr>
              <w:t>MCC 770.</w:t>
            </w:r>
          </w:p>
          <w:p w:rsidR="00603836" w:rsidRDefault="00603836"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Councillors Stockham and Williams declared an interest in agenda item 9b.</w:t>
            </w:r>
          </w:p>
          <w:p w:rsidR="00603836" w:rsidRDefault="00603836" w:rsidP="00F32AD8">
            <w:pPr>
              <w:pStyle w:val="NormalWeb"/>
              <w:spacing w:before="0" w:beforeAutospacing="0" w:after="0" w:afterAutospacing="0"/>
              <w:rPr>
                <w:rFonts w:ascii="Times New Roman" w:hAnsi="Times New Roman"/>
                <w:color w:val="000000"/>
              </w:rPr>
            </w:pPr>
          </w:p>
          <w:p w:rsidR="00603836" w:rsidRDefault="00603836" w:rsidP="00F32AD8">
            <w:pPr>
              <w:pStyle w:val="NormalWeb"/>
              <w:spacing w:before="0" w:beforeAutospacing="0" w:after="0" w:afterAutospacing="0"/>
              <w:rPr>
                <w:rFonts w:ascii="Times New Roman" w:hAnsi="Times New Roman"/>
                <w:b/>
                <w:color w:val="000000"/>
                <w:u w:val="double"/>
              </w:rPr>
            </w:pPr>
            <w:r w:rsidRPr="00603836">
              <w:rPr>
                <w:rFonts w:ascii="Times New Roman" w:hAnsi="Times New Roman"/>
                <w:b/>
                <w:color w:val="000000"/>
                <w:u w:val="double"/>
              </w:rPr>
              <w:t>92. Leisure Facilities</w:t>
            </w:r>
          </w:p>
          <w:p w:rsidR="00603836" w:rsidRDefault="00603836" w:rsidP="00F32AD8">
            <w:pPr>
              <w:pStyle w:val="NormalWeb"/>
              <w:spacing w:before="0" w:beforeAutospacing="0" w:after="0" w:afterAutospacing="0"/>
              <w:rPr>
                <w:rFonts w:ascii="Times New Roman" w:hAnsi="Times New Roman"/>
                <w:b/>
                <w:color w:val="000000"/>
                <w:u w:val="double"/>
              </w:rPr>
            </w:pPr>
          </w:p>
          <w:p w:rsidR="00E72F59" w:rsidRDefault="00603836" w:rsidP="00F32AD8">
            <w:pPr>
              <w:pStyle w:val="NormalWeb"/>
              <w:spacing w:before="0" w:beforeAutospacing="0" w:after="0" w:afterAutospacing="0"/>
              <w:rPr>
                <w:rFonts w:ascii="Times New Roman" w:hAnsi="Times New Roman"/>
                <w:color w:val="000000"/>
              </w:rPr>
            </w:pPr>
            <w:r w:rsidRPr="00E72F59">
              <w:rPr>
                <w:rFonts w:ascii="Times New Roman" w:hAnsi="Times New Roman"/>
                <w:b/>
                <w:color w:val="000000"/>
              </w:rPr>
              <w:t>a) Multi-Use Games Area/Sports Pitch</w:t>
            </w:r>
            <w:r>
              <w:rPr>
                <w:rFonts w:ascii="Times New Roman" w:hAnsi="Times New Roman"/>
                <w:color w:val="000000"/>
              </w:rPr>
              <w:t xml:space="preserve"> – Councillor Rowlands had looked through the quotes received and questioned whether planning permission should be sought before full details are decided and outlined his view on the steps required before full planning permission is applied for.</w:t>
            </w:r>
            <w:r w:rsidR="009E08BE">
              <w:rPr>
                <w:rFonts w:ascii="Times New Roman" w:hAnsi="Times New Roman"/>
                <w:color w:val="000000"/>
              </w:rPr>
              <w:t xml:space="preserve"> </w:t>
            </w:r>
          </w:p>
          <w:p w:rsidR="00E72F59" w:rsidRDefault="00E72F59" w:rsidP="00F32AD8">
            <w:pPr>
              <w:pStyle w:val="NormalWeb"/>
              <w:spacing w:before="0" w:beforeAutospacing="0" w:after="0" w:afterAutospacing="0"/>
              <w:rPr>
                <w:rFonts w:ascii="Times New Roman" w:hAnsi="Times New Roman"/>
                <w:color w:val="000000"/>
              </w:rPr>
            </w:pPr>
          </w:p>
          <w:p w:rsidR="00E72F59" w:rsidRDefault="00E72F59" w:rsidP="00E72F59">
            <w:pPr>
              <w:pStyle w:val="NormalWeb"/>
              <w:spacing w:before="0" w:beforeAutospacing="0" w:after="0" w:afterAutospacing="0"/>
              <w:rPr>
                <w:rFonts w:ascii="Times New Roman" w:hAnsi="Times New Roman"/>
                <w:i/>
                <w:color w:val="000000"/>
              </w:rPr>
            </w:pPr>
            <w:r w:rsidRPr="00603836">
              <w:rPr>
                <w:rFonts w:ascii="Times New Roman" w:hAnsi="Times New Roman"/>
                <w:i/>
                <w:color w:val="000000"/>
              </w:rPr>
              <w:t>(Councilor Edwards joined the meeting)</w:t>
            </w:r>
          </w:p>
          <w:p w:rsidR="00E72F59" w:rsidRDefault="00E72F59" w:rsidP="00F32AD8">
            <w:pPr>
              <w:pStyle w:val="NormalWeb"/>
              <w:spacing w:before="0" w:beforeAutospacing="0" w:after="0" w:afterAutospacing="0"/>
              <w:rPr>
                <w:rFonts w:ascii="Times New Roman" w:hAnsi="Times New Roman"/>
                <w:color w:val="000000"/>
              </w:rPr>
            </w:pPr>
          </w:p>
          <w:p w:rsidR="009E08BE" w:rsidRDefault="009E08BE"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Woods explained the details of work done so far by Councillor Rowbotham. Councillor Southworth-Stevens suggested that the Sports Council for Wales may be able to help with the project. Councillor Chase recommended going to contractors for assistance with details for any planning permission</w:t>
            </w:r>
            <w:r w:rsidR="006E2DB7">
              <w:rPr>
                <w:rFonts w:ascii="Times New Roman" w:hAnsi="Times New Roman"/>
                <w:color w:val="000000"/>
              </w:rPr>
              <w:t>.</w:t>
            </w:r>
          </w:p>
          <w:p w:rsidR="009E08BE" w:rsidRDefault="009E08BE" w:rsidP="00F32AD8">
            <w:pPr>
              <w:pStyle w:val="NormalWeb"/>
              <w:spacing w:before="0" w:beforeAutospacing="0" w:after="0" w:afterAutospacing="0"/>
              <w:rPr>
                <w:rFonts w:ascii="Times New Roman" w:hAnsi="Times New Roman"/>
                <w:color w:val="000000"/>
              </w:rPr>
            </w:pPr>
          </w:p>
          <w:p w:rsidR="009E08BE" w:rsidRDefault="009E08BE"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Chase clarified that Councillor Rowbotham is still part of the Leisure Facilities team and should answer e-mail queries</w:t>
            </w:r>
            <w:r w:rsidR="00E72F59">
              <w:rPr>
                <w:rFonts w:ascii="Times New Roman" w:hAnsi="Times New Roman"/>
                <w:color w:val="000000"/>
              </w:rPr>
              <w:t>. Simon Evans offered to provide Councillor Rowlands with details of plans obtained by Councillor Rowbotham, so far.</w:t>
            </w:r>
          </w:p>
          <w:p w:rsidR="00E72F59" w:rsidRDefault="00E72F59" w:rsidP="00F32AD8">
            <w:pPr>
              <w:pStyle w:val="NormalWeb"/>
              <w:spacing w:before="0" w:beforeAutospacing="0" w:after="0" w:afterAutospacing="0"/>
              <w:rPr>
                <w:rFonts w:ascii="Times New Roman" w:hAnsi="Times New Roman"/>
                <w:color w:val="000000"/>
              </w:rPr>
            </w:pPr>
          </w:p>
          <w:p w:rsidR="00E72F59" w:rsidRDefault="003124D1"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w:t>
            </w:r>
            <w:r w:rsidR="00E72F59">
              <w:rPr>
                <w:rFonts w:ascii="Times New Roman" w:hAnsi="Times New Roman"/>
                <w:color w:val="000000"/>
              </w:rPr>
              <w:t>lor Woods pointed out that local consultation is required before a full planning application is considered.</w:t>
            </w:r>
          </w:p>
          <w:p w:rsidR="00F81CC5" w:rsidRDefault="00F81CC5" w:rsidP="00F32AD8">
            <w:pPr>
              <w:pStyle w:val="NormalWeb"/>
              <w:spacing w:before="0" w:beforeAutospacing="0" w:after="0" w:afterAutospacing="0"/>
              <w:rPr>
                <w:rFonts w:ascii="Times New Roman" w:hAnsi="Times New Roman"/>
                <w:color w:val="000000"/>
              </w:rPr>
            </w:pPr>
          </w:p>
          <w:p w:rsidR="00E72F59" w:rsidRDefault="00E72F59" w:rsidP="00F32AD8">
            <w:pPr>
              <w:pStyle w:val="NormalWeb"/>
              <w:spacing w:before="0" w:beforeAutospacing="0" w:after="0" w:afterAutospacing="0"/>
              <w:rPr>
                <w:rFonts w:ascii="Times New Roman" w:hAnsi="Times New Roman"/>
                <w:color w:val="000000"/>
              </w:rPr>
            </w:pPr>
            <w:r>
              <w:rPr>
                <w:rFonts w:ascii="Times New Roman" w:hAnsi="Times New Roman"/>
                <w:color w:val="000000"/>
              </w:rPr>
              <w:t>It was agreed that the Leisure Facilities Working Party will meet in the near future to move the matter forward.</w:t>
            </w:r>
          </w:p>
          <w:p w:rsidR="00F81CC5" w:rsidRDefault="00F81CC5" w:rsidP="00F32AD8">
            <w:pPr>
              <w:pStyle w:val="NormalWeb"/>
              <w:spacing w:before="0" w:beforeAutospacing="0" w:after="0" w:afterAutospacing="0"/>
              <w:rPr>
                <w:rFonts w:ascii="Times New Roman" w:hAnsi="Times New Roman"/>
                <w:color w:val="000000"/>
              </w:rPr>
            </w:pPr>
          </w:p>
          <w:p w:rsidR="00F81CC5" w:rsidRPr="00AD2692" w:rsidRDefault="00F81CC5" w:rsidP="00F81CC5">
            <w:pPr>
              <w:pStyle w:val="NormalWeb"/>
              <w:spacing w:before="0" w:beforeAutospacing="0" w:after="0" w:afterAutospacing="0"/>
              <w:rPr>
                <w:rFonts w:ascii="Times New Roman" w:hAnsi="Times New Roman"/>
                <w:color w:val="000000"/>
                <w:u w:val="single"/>
              </w:rPr>
            </w:pPr>
            <w:r w:rsidRPr="00AD2692">
              <w:rPr>
                <w:rFonts w:ascii="Times New Roman" w:hAnsi="Times New Roman"/>
                <w:b/>
                <w:color w:val="000000"/>
              </w:rPr>
              <w:t>b) Marshfield Village Hall Extension</w:t>
            </w:r>
            <w:r w:rsidR="00AD2692" w:rsidRPr="00AD2692">
              <w:rPr>
                <w:rFonts w:ascii="Times New Roman" w:hAnsi="Times New Roman"/>
                <w:b/>
                <w:color w:val="000000"/>
              </w:rPr>
              <w:t xml:space="preserve"> -</w:t>
            </w:r>
            <w:r w:rsidR="00AD2692">
              <w:rPr>
                <w:rFonts w:ascii="Times New Roman" w:hAnsi="Times New Roman"/>
                <w:color w:val="000000"/>
                <w:u w:val="single"/>
              </w:rPr>
              <w:t xml:space="preserve"> </w:t>
            </w:r>
            <w:r>
              <w:rPr>
                <w:rFonts w:ascii="Times New Roman" w:hAnsi="Times New Roman"/>
                <w:color w:val="000000"/>
              </w:rPr>
              <w:t>The Council welcomed Mr Simon Evans Chairman of the Marshfield Village Hall Management Committee. Mr Evans reviewed the history of the project and gave an update. The original flat roof design had been rejected by neighbours who had been consulted and Newport City Council planners</w:t>
            </w:r>
            <w:r w:rsidR="00B23F1B">
              <w:rPr>
                <w:rFonts w:ascii="Times New Roman" w:hAnsi="Times New Roman"/>
                <w:color w:val="000000"/>
              </w:rPr>
              <w:t xml:space="preserve">. Mr Evans provided copies of new plans that included a pitched roof </w:t>
            </w:r>
            <w:r w:rsidR="00B23F1B">
              <w:rPr>
                <w:rFonts w:ascii="Times New Roman" w:hAnsi="Times New Roman"/>
                <w:color w:val="000000"/>
              </w:rPr>
              <w:lastRenderedPageBreak/>
              <w:t>design to be put forward for planning permission. Mr Evans explained that the new extension would be used to create a facility separate to the main hall which would allow more than one function to take place at the same time.</w:t>
            </w:r>
          </w:p>
          <w:p w:rsidR="00B23F1B" w:rsidRDefault="00B23F1B" w:rsidP="00F32AD8">
            <w:pPr>
              <w:pStyle w:val="NormalWeb"/>
              <w:spacing w:before="0" w:beforeAutospacing="0" w:after="0" w:afterAutospacing="0"/>
              <w:rPr>
                <w:rFonts w:ascii="Times New Roman" w:hAnsi="Times New Roman"/>
                <w:color w:val="000000"/>
              </w:rPr>
            </w:pPr>
          </w:p>
          <w:p w:rsidR="00B23F1B" w:rsidRPr="009E3888" w:rsidRDefault="00B23F1B" w:rsidP="00F32AD8">
            <w:pPr>
              <w:pStyle w:val="NormalWeb"/>
              <w:spacing w:before="0" w:beforeAutospacing="0" w:after="0" w:afterAutospacing="0"/>
              <w:rPr>
                <w:rFonts w:ascii="Times New Roman" w:hAnsi="Times New Roman"/>
                <w:b/>
                <w:color w:val="000000"/>
                <w:u w:val="single"/>
              </w:rPr>
            </w:pPr>
            <w:r w:rsidRPr="009E3888">
              <w:rPr>
                <w:rFonts w:ascii="Times New Roman" w:hAnsi="Times New Roman"/>
                <w:b/>
                <w:color w:val="000000"/>
                <w:u w:val="single"/>
              </w:rPr>
              <w:t>c) Village Hall Matters</w:t>
            </w:r>
          </w:p>
          <w:p w:rsidR="00B23F1B" w:rsidRDefault="00B23F1B" w:rsidP="00F32AD8">
            <w:pPr>
              <w:pStyle w:val="NormalWeb"/>
              <w:spacing w:before="0" w:beforeAutospacing="0" w:after="0" w:afterAutospacing="0"/>
              <w:rPr>
                <w:rFonts w:ascii="Times New Roman" w:hAnsi="Times New Roman"/>
                <w:color w:val="000000"/>
                <w:u w:val="single"/>
              </w:rPr>
            </w:pPr>
          </w:p>
          <w:p w:rsidR="00B23F1B" w:rsidRDefault="00B23F1B" w:rsidP="00AD2692">
            <w:pPr>
              <w:pStyle w:val="NormalWeb"/>
              <w:numPr>
                <w:ilvl w:val="0"/>
                <w:numId w:val="12"/>
              </w:numPr>
              <w:spacing w:before="0" w:beforeAutospacing="0" w:after="0" w:afterAutospacing="0"/>
              <w:rPr>
                <w:rFonts w:ascii="Times New Roman" w:hAnsi="Times New Roman"/>
                <w:color w:val="000000"/>
              </w:rPr>
            </w:pPr>
            <w:r>
              <w:rPr>
                <w:rFonts w:ascii="Times New Roman" w:hAnsi="Times New Roman"/>
                <w:color w:val="000000"/>
              </w:rPr>
              <w:t xml:space="preserve">Mr Evans told the Council that he </w:t>
            </w:r>
            <w:r w:rsidR="007F1EC1">
              <w:rPr>
                <w:rFonts w:ascii="Times New Roman" w:hAnsi="Times New Roman"/>
                <w:color w:val="000000"/>
              </w:rPr>
              <w:t>intended to relinquish</w:t>
            </w:r>
            <w:r>
              <w:rPr>
                <w:rFonts w:ascii="Times New Roman" w:hAnsi="Times New Roman"/>
                <w:color w:val="000000"/>
              </w:rPr>
              <w:t xml:space="preserve"> his role within the VHMC</w:t>
            </w:r>
            <w:r w:rsidR="007F1EC1">
              <w:rPr>
                <w:rFonts w:ascii="Times New Roman" w:hAnsi="Times New Roman"/>
                <w:color w:val="000000"/>
              </w:rPr>
              <w:t xml:space="preserve"> but would remain available for a handover period.</w:t>
            </w:r>
            <w:r>
              <w:rPr>
                <w:rFonts w:ascii="Times New Roman" w:hAnsi="Times New Roman"/>
                <w:color w:val="000000"/>
              </w:rPr>
              <w:t xml:space="preserve"> </w:t>
            </w:r>
            <w:r w:rsidR="007F1EC1">
              <w:rPr>
                <w:rFonts w:ascii="Times New Roman" w:hAnsi="Times New Roman"/>
                <w:color w:val="000000"/>
              </w:rPr>
              <w:t xml:space="preserve">He added that he had tried to find somebody else to take on the role but without success. He </w:t>
            </w:r>
            <w:r>
              <w:rPr>
                <w:rFonts w:ascii="Times New Roman" w:hAnsi="Times New Roman"/>
                <w:color w:val="000000"/>
              </w:rPr>
              <w:t>suggested</w:t>
            </w:r>
            <w:r w:rsidR="007F1EC1">
              <w:rPr>
                <w:rFonts w:ascii="Times New Roman" w:hAnsi="Times New Roman"/>
                <w:color w:val="000000"/>
              </w:rPr>
              <w:t xml:space="preserve"> that</w:t>
            </w:r>
            <w:r w:rsidR="0068774F">
              <w:rPr>
                <w:rFonts w:ascii="Times New Roman" w:hAnsi="Times New Roman"/>
                <w:color w:val="000000"/>
              </w:rPr>
              <w:t>,</w:t>
            </w:r>
            <w:r w:rsidR="007F1EC1">
              <w:rPr>
                <w:rFonts w:ascii="Times New Roman" w:hAnsi="Times New Roman"/>
                <w:color w:val="000000"/>
              </w:rPr>
              <w:t xml:space="preserve"> if a person could not be found</w:t>
            </w:r>
            <w:r w:rsidR="0068774F">
              <w:rPr>
                <w:rFonts w:ascii="Times New Roman" w:hAnsi="Times New Roman"/>
                <w:color w:val="000000"/>
              </w:rPr>
              <w:t>,</w:t>
            </w:r>
            <w:r w:rsidR="007F1EC1">
              <w:rPr>
                <w:rFonts w:ascii="Times New Roman" w:hAnsi="Times New Roman"/>
                <w:color w:val="000000"/>
              </w:rPr>
              <w:t xml:space="preserve"> maybe the</w:t>
            </w:r>
            <w:r w:rsidR="00841422">
              <w:rPr>
                <w:rFonts w:ascii="Times New Roman" w:hAnsi="Times New Roman"/>
                <w:color w:val="000000"/>
              </w:rPr>
              <w:t xml:space="preserve"> main Council could take back control of the hall with</w:t>
            </w:r>
            <w:r>
              <w:rPr>
                <w:rFonts w:ascii="Times New Roman" w:hAnsi="Times New Roman"/>
                <w:color w:val="000000"/>
              </w:rPr>
              <w:t xml:space="preserve"> the appointment of a hall manager who could be paid to work </w:t>
            </w:r>
            <w:r w:rsidR="0068774F">
              <w:rPr>
                <w:rFonts w:ascii="Times New Roman" w:hAnsi="Times New Roman"/>
                <w:color w:val="000000"/>
              </w:rPr>
              <w:t xml:space="preserve">amounting to </w:t>
            </w:r>
            <w:r>
              <w:rPr>
                <w:rFonts w:ascii="Times New Roman" w:hAnsi="Times New Roman"/>
                <w:color w:val="000000"/>
              </w:rPr>
              <w:t>at least five hours per week.</w:t>
            </w:r>
            <w:r w:rsidR="007F1EC1">
              <w:rPr>
                <w:rFonts w:ascii="Times New Roman" w:hAnsi="Times New Roman"/>
                <w:color w:val="000000"/>
              </w:rPr>
              <w:t xml:space="preserve"> He also commented that the other voluntary members of the committee had indicated that they too would like to relinquish their roles. Cllr Williams </w:t>
            </w:r>
            <w:r w:rsidR="00841422">
              <w:rPr>
                <w:rFonts w:ascii="Times New Roman" w:hAnsi="Times New Roman"/>
                <w:color w:val="000000"/>
              </w:rPr>
              <w:t xml:space="preserve">commented that St </w:t>
            </w:r>
            <w:proofErr w:type="spellStart"/>
            <w:r w:rsidR="00841422">
              <w:rPr>
                <w:rFonts w:ascii="Times New Roman" w:hAnsi="Times New Roman"/>
                <w:color w:val="000000"/>
              </w:rPr>
              <w:t>Mellons</w:t>
            </w:r>
            <w:proofErr w:type="spellEnd"/>
            <w:r w:rsidR="00841422">
              <w:rPr>
                <w:rFonts w:ascii="Times New Roman" w:hAnsi="Times New Roman"/>
                <w:color w:val="000000"/>
              </w:rPr>
              <w:t xml:space="preserve"> CC was in the process of relinquishing control of their village hall to a charitable trust set up for it in order to make savings on Council Tax. After brief discussion it was agreed that the management arrangements currently in place for MVH were the best option and the Council would assist where it could in finding a new Chairman </w:t>
            </w:r>
            <w:r w:rsidR="0068774F">
              <w:rPr>
                <w:rFonts w:ascii="Times New Roman" w:hAnsi="Times New Roman"/>
                <w:color w:val="000000"/>
              </w:rPr>
              <w:t xml:space="preserve">and volunteers </w:t>
            </w:r>
            <w:r w:rsidR="00841422">
              <w:rPr>
                <w:rFonts w:ascii="Times New Roman" w:hAnsi="Times New Roman"/>
                <w:color w:val="000000"/>
              </w:rPr>
              <w:t>for the MVH committee.</w:t>
            </w:r>
          </w:p>
          <w:p w:rsidR="00AD2692" w:rsidRDefault="00AD2692" w:rsidP="00AD2692">
            <w:pPr>
              <w:pStyle w:val="NormalWeb"/>
              <w:numPr>
                <w:ilvl w:val="0"/>
                <w:numId w:val="12"/>
              </w:numPr>
              <w:spacing w:before="0" w:beforeAutospacing="0" w:after="0" w:afterAutospacing="0"/>
              <w:rPr>
                <w:rFonts w:ascii="Times New Roman" w:hAnsi="Times New Roman"/>
                <w:color w:val="000000"/>
              </w:rPr>
            </w:pPr>
            <w:r>
              <w:rPr>
                <w:rFonts w:ascii="Times New Roman" w:hAnsi="Times New Roman"/>
                <w:color w:val="000000"/>
              </w:rPr>
              <w:t>The youth club has suffered with the lack of volunteers and with Newport City Council being unab</w:t>
            </w:r>
            <w:r w:rsidR="00C8103D">
              <w:rPr>
                <w:rFonts w:ascii="Times New Roman" w:hAnsi="Times New Roman"/>
                <w:color w:val="000000"/>
              </w:rPr>
              <w:t xml:space="preserve">le to provide resources, </w:t>
            </w:r>
            <w:r>
              <w:rPr>
                <w:rFonts w:ascii="Times New Roman" w:hAnsi="Times New Roman"/>
                <w:color w:val="000000"/>
              </w:rPr>
              <w:t>the youth club will close next week. The Council agreed that any money remaining in the youth club funds could be returned to the Community Council.</w:t>
            </w:r>
          </w:p>
          <w:p w:rsidR="00AD2692" w:rsidRPr="00B23F1B" w:rsidRDefault="00AD2692" w:rsidP="00AD2692">
            <w:pPr>
              <w:pStyle w:val="NormalWeb"/>
              <w:numPr>
                <w:ilvl w:val="0"/>
                <w:numId w:val="12"/>
              </w:numPr>
              <w:spacing w:before="0" w:beforeAutospacing="0" w:after="0" w:afterAutospacing="0"/>
              <w:rPr>
                <w:rFonts w:ascii="Times New Roman" w:hAnsi="Times New Roman"/>
                <w:color w:val="000000"/>
              </w:rPr>
            </w:pPr>
            <w:r>
              <w:rPr>
                <w:rFonts w:ascii="Times New Roman" w:hAnsi="Times New Roman"/>
                <w:color w:val="000000"/>
              </w:rPr>
              <w:t xml:space="preserve">An estimate had been obtained from a ground maintenance company who had offered to quote for the work involved in maintaining the Village Hall grounds which is currently under contract with Newport City Council. Mr Evans had considered all aspects of the offer </w:t>
            </w:r>
            <w:r w:rsidR="00841422">
              <w:rPr>
                <w:rFonts w:ascii="Times New Roman" w:hAnsi="Times New Roman"/>
                <w:color w:val="000000"/>
              </w:rPr>
              <w:t xml:space="preserve">but </w:t>
            </w:r>
            <w:r w:rsidR="003124D1">
              <w:rPr>
                <w:rFonts w:ascii="Times New Roman" w:hAnsi="Times New Roman"/>
                <w:color w:val="000000"/>
              </w:rPr>
              <w:t>recommended</w:t>
            </w:r>
            <w:r>
              <w:rPr>
                <w:rFonts w:ascii="Times New Roman" w:hAnsi="Times New Roman"/>
                <w:color w:val="000000"/>
              </w:rPr>
              <w:t xml:space="preserve"> </w:t>
            </w:r>
            <w:r w:rsidR="00841422">
              <w:rPr>
                <w:rFonts w:ascii="Times New Roman" w:hAnsi="Times New Roman"/>
                <w:color w:val="000000"/>
              </w:rPr>
              <w:t xml:space="preserve">that </w:t>
            </w:r>
            <w:r>
              <w:rPr>
                <w:rFonts w:ascii="Times New Roman" w:hAnsi="Times New Roman"/>
                <w:color w:val="000000"/>
              </w:rPr>
              <w:t>staying with Newport City Council</w:t>
            </w:r>
            <w:r w:rsidR="00841422">
              <w:rPr>
                <w:rFonts w:ascii="Times New Roman" w:hAnsi="Times New Roman"/>
                <w:color w:val="000000"/>
              </w:rPr>
              <w:t xml:space="preserve"> as contractor represented t</w:t>
            </w:r>
            <w:r w:rsidR="008912ED">
              <w:rPr>
                <w:rFonts w:ascii="Times New Roman" w:hAnsi="Times New Roman"/>
                <w:color w:val="000000"/>
              </w:rPr>
              <w:t>he best value for money overall.</w:t>
            </w:r>
            <w:r w:rsidR="00841422">
              <w:rPr>
                <w:rFonts w:ascii="Times New Roman" w:hAnsi="Times New Roman"/>
                <w:color w:val="000000"/>
              </w:rPr>
              <w:t xml:space="preserve"> especially taking into account the levels of supervision that would be necessary</w:t>
            </w:r>
            <w:r>
              <w:rPr>
                <w:rFonts w:ascii="Times New Roman" w:hAnsi="Times New Roman"/>
                <w:color w:val="000000"/>
              </w:rPr>
              <w:t>.</w:t>
            </w:r>
          </w:p>
          <w:p w:rsidR="009E3888" w:rsidRDefault="009E3888" w:rsidP="00F32AD8">
            <w:pPr>
              <w:pStyle w:val="NormalWeb"/>
              <w:spacing w:before="0" w:beforeAutospacing="0" w:after="0" w:afterAutospacing="0"/>
              <w:rPr>
                <w:rFonts w:ascii="Times New Roman" w:hAnsi="Times New Roman"/>
                <w:color w:val="000000"/>
              </w:rPr>
            </w:pPr>
          </w:p>
          <w:p w:rsidR="009E3888" w:rsidRDefault="00D01C83"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93</w:t>
            </w:r>
            <w:r w:rsidR="009E3888" w:rsidRPr="009E3888">
              <w:rPr>
                <w:rFonts w:ascii="Times New Roman" w:hAnsi="Times New Roman"/>
                <w:b/>
                <w:color w:val="000000"/>
                <w:u w:val="double"/>
              </w:rPr>
              <w:t>. Marshfield Action Group (Magpies)</w:t>
            </w:r>
          </w:p>
          <w:p w:rsidR="009E3888" w:rsidRDefault="009E3888" w:rsidP="00F32AD8">
            <w:pPr>
              <w:pStyle w:val="NormalWeb"/>
              <w:spacing w:before="0" w:beforeAutospacing="0" w:after="0" w:afterAutospacing="0"/>
              <w:rPr>
                <w:rFonts w:ascii="Times New Roman" w:hAnsi="Times New Roman"/>
                <w:b/>
                <w:color w:val="000000"/>
                <w:u w:val="double"/>
              </w:rPr>
            </w:pPr>
          </w:p>
          <w:p w:rsidR="009E3888" w:rsidRDefault="009E3888" w:rsidP="00F32AD8">
            <w:pPr>
              <w:pStyle w:val="NormalWeb"/>
              <w:spacing w:before="0" w:beforeAutospacing="0" w:after="0" w:afterAutospacing="0"/>
              <w:rPr>
                <w:rFonts w:ascii="Times New Roman" w:hAnsi="Times New Roman"/>
                <w:color w:val="000000"/>
              </w:rPr>
            </w:pPr>
            <w:r w:rsidRPr="009E3888">
              <w:rPr>
                <w:rFonts w:ascii="Times New Roman" w:hAnsi="Times New Roman"/>
                <w:color w:val="000000"/>
              </w:rPr>
              <w:t xml:space="preserve">The Council received a letter from Mrs Heather Bovill on behalf of the </w:t>
            </w:r>
            <w:r>
              <w:rPr>
                <w:rFonts w:ascii="Times New Roman" w:hAnsi="Times New Roman"/>
                <w:color w:val="000000"/>
              </w:rPr>
              <w:t xml:space="preserve">Marshfield Magpies which listed measures that </w:t>
            </w:r>
            <w:r w:rsidR="008912ED">
              <w:rPr>
                <w:rFonts w:ascii="Times New Roman" w:hAnsi="Times New Roman"/>
                <w:color w:val="000000"/>
              </w:rPr>
              <w:t xml:space="preserve">she considers </w:t>
            </w:r>
            <w:proofErr w:type="gramStart"/>
            <w:r w:rsidR="008912ED">
              <w:rPr>
                <w:rFonts w:ascii="Times New Roman" w:hAnsi="Times New Roman"/>
                <w:color w:val="000000"/>
              </w:rPr>
              <w:t xml:space="preserve">would </w:t>
            </w:r>
            <w:r>
              <w:rPr>
                <w:rFonts w:ascii="Times New Roman" w:hAnsi="Times New Roman"/>
                <w:color w:val="000000"/>
              </w:rPr>
              <w:t xml:space="preserve"> assist</w:t>
            </w:r>
            <w:proofErr w:type="gramEnd"/>
            <w:r>
              <w:rPr>
                <w:rFonts w:ascii="Times New Roman" w:hAnsi="Times New Roman"/>
                <w:color w:val="000000"/>
              </w:rPr>
              <w:t xml:space="preserve"> with street cleanliness in the area.</w:t>
            </w:r>
            <w:r w:rsidR="00D01C83">
              <w:rPr>
                <w:rFonts w:ascii="Times New Roman" w:hAnsi="Times New Roman"/>
                <w:color w:val="000000"/>
              </w:rPr>
              <w:t xml:space="preserve"> Members noted the suggestions and agreed to invite Mrs Bovill to the January meeting to discuss the matter.</w:t>
            </w:r>
          </w:p>
          <w:p w:rsidR="00D01C83" w:rsidRDefault="00D01C83" w:rsidP="00F32AD8">
            <w:pPr>
              <w:pStyle w:val="NormalWeb"/>
              <w:spacing w:before="0" w:beforeAutospacing="0" w:after="0" w:afterAutospacing="0"/>
              <w:rPr>
                <w:rFonts w:ascii="Times New Roman" w:hAnsi="Times New Roman"/>
                <w:color w:val="000000"/>
              </w:rPr>
            </w:pPr>
          </w:p>
          <w:p w:rsidR="00D01C83" w:rsidRPr="00D01C83" w:rsidRDefault="00D01C83"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94</w:t>
            </w:r>
            <w:r w:rsidRPr="00D01C83">
              <w:rPr>
                <w:rFonts w:ascii="Times New Roman" w:hAnsi="Times New Roman"/>
                <w:b/>
                <w:color w:val="000000"/>
                <w:u w:val="double"/>
              </w:rPr>
              <w:t>. Planning Applications</w:t>
            </w:r>
          </w:p>
          <w:p w:rsidR="00B23F1B" w:rsidRDefault="00B23F1B" w:rsidP="00F32AD8">
            <w:pPr>
              <w:pStyle w:val="NormalWeb"/>
              <w:spacing w:before="0" w:beforeAutospacing="0" w:after="0" w:afterAutospacing="0"/>
              <w:rPr>
                <w:rFonts w:ascii="Times New Roman" w:hAnsi="Times New Roman"/>
                <w:color w:val="000000"/>
              </w:rPr>
            </w:pPr>
          </w:p>
          <w:p w:rsidR="0042587C" w:rsidRDefault="00A40B66" w:rsidP="00F32AD8">
            <w:pPr>
              <w:pStyle w:val="NormalWeb"/>
              <w:spacing w:before="0" w:beforeAutospacing="0" w:after="0" w:afterAutospacing="0"/>
              <w:rPr>
                <w:rFonts w:ascii="Times New Roman" w:hAnsi="Times New Roman"/>
                <w:color w:val="000000"/>
              </w:rPr>
            </w:pPr>
            <w:r>
              <w:rPr>
                <w:rFonts w:ascii="Times New Roman" w:hAnsi="Times New Roman"/>
                <w:color w:val="000000"/>
              </w:rPr>
              <w:t>i</w:t>
            </w:r>
            <w:r w:rsidR="0042587C">
              <w:rPr>
                <w:rFonts w:ascii="Times New Roman" w:hAnsi="Times New Roman"/>
                <w:color w:val="000000"/>
              </w:rPr>
              <w:t>) The Council considered its observations to Newport City Council on the following planning applications:</w:t>
            </w:r>
          </w:p>
          <w:p w:rsidR="0042587C" w:rsidRDefault="0042587C" w:rsidP="00F32AD8">
            <w:pPr>
              <w:pStyle w:val="NormalWeb"/>
              <w:spacing w:before="0" w:beforeAutospacing="0" w:after="0" w:afterAutospacing="0"/>
              <w:rPr>
                <w:rFonts w:ascii="Times New Roman" w:hAnsi="Times New Roman"/>
                <w:color w:val="000000"/>
              </w:rPr>
            </w:pPr>
          </w:p>
          <w:p w:rsidR="0042587C" w:rsidRDefault="0042587C"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Chase declared an interest in application MCC770 and withdrew from the decision)</w:t>
            </w:r>
          </w:p>
          <w:p w:rsidR="00D01C83" w:rsidRPr="00D01C83" w:rsidRDefault="00D01C83" w:rsidP="00D01C83">
            <w:pPr>
              <w:rPr>
                <w:rFonts w:ascii="Times New Roman" w:hAnsi="Times New Roman"/>
                <w:b/>
              </w:rPr>
            </w:pPr>
            <w:r w:rsidRPr="00D01C83">
              <w:rPr>
                <w:rFonts w:ascii="Times New Roman" w:hAnsi="Times New Roman"/>
                <w:b/>
              </w:rPr>
              <w:t>MCC 770 – Conex 14/1119 – Tree Preservation Order</w:t>
            </w:r>
          </w:p>
          <w:p w:rsidR="00D01C83" w:rsidRPr="00D01C83" w:rsidRDefault="00D01C83" w:rsidP="00D01C83">
            <w:pPr>
              <w:rPr>
                <w:rFonts w:ascii="Times New Roman" w:hAnsi="Times New Roman"/>
                <w:b/>
              </w:rPr>
            </w:pPr>
            <w:r w:rsidRPr="00D01C83">
              <w:rPr>
                <w:rFonts w:ascii="Times New Roman" w:hAnsi="Times New Roman"/>
                <w:b/>
              </w:rPr>
              <w:t>Proposal: Felling of ash tree TPO T22 6/86</w:t>
            </w:r>
          </w:p>
          <w:p w:rsidR="00D01C83" w:rsidRDefault="00D01C83" w:rsidP="00D01C83">
            <w:pPr>
              <w:rPr>
                <w:rFonts w:ascii="Times New Roman" w:hAnsi="Times New Roman"/>
                <w:b/>
              </w:rPr>
            </w:pPr>
            <w:r w:rsidRPr="00D01C83">
              <w:rPr>
                <w:rFonts w:ascii="Times New Roman" w:hAnsi="Times New Roman"/>
                <w:b/>
              </w:rPr>
              <w:t>Site: 4 Oakfields, Marshfield, Cardiff, CF3 2EZ</w:t>
            </w:r>
          </w:p>
          <w:p w:rsidR="0042587C" w:rsidRPr="0042587C" w:rsidRDefault="0042587C" w:rsidP="00D01C83">
            <w:pPr>
              <w:rPr>
                <w:rFonts w:ascii="Times New Roman" w:hAnsi="Times New Roman"/>
                <w:i/>
              </w:rPr>
            </w:pPr>
            <w:r>
              <w:rPr>
                <w:rFonts w:ascii="Times New Roman" w:hAnsi="Times New Roman"/>
                <w:i/>
              </w:rPr>
              <w:t>No observation.</w:t>
            </w:r>
          </w:p>
          <w:p w:rsidR="00D01C83" w:rsidRPr="00D01C83" w:rsidRDefault="00D01C83" w:rsidP="00D01C83">
            <w:pPr>
              <w:rPr>
                <w:rFonts w:ascii="Times New Roman" w:hAnsi="Times New Roman"/>
                <w:b/>
              </w:rPr>
            </w:pPr>
          </w:p>
          <w:p w:rsidR="00D01C83" w:rsidRPr="00D01C83" w:rsidRDefault="00D01C83" w:rsidP="00D01C83">
            <w:pPr>
              <w:rPr>
                <w:rFonts w:ascii="Times New Roman" w:hAnsi="Times New Roman"/>
                <w:b/>
              </w:rPr>
            </w:pPr>
            <w:r w:rsidRPr="00D01C83">
              <w:rPr>
                <w:rFonts w:ascii="Times New Roman" w:hAnsi="Times New Roman"/>
                <w:b/>
              </w:rPr>
              <w:t>MCC 771 – Conex 14/0992 -Full</w:t>
            </w:r>
          </w:p>
          <w:p w:rsidR="00D01C83" w:rsidRPr="00D01C83" w:rsidRDefault="00D01C83" w:rsidP="00D01C83">
            <w:pPr>
              <w:rPr>
                <w:rFonts w:ascii="Times New Roman" w:hAnsi="Times New Roman"/>
                <w:b/>
              </w:rPr>
            </w:pPr>
            <w:r w:rsidRPr="00D01C83">
              <w:rPr>
                <w:rFonts w:ascii="Times New Roman" w:hAnsi="Times New Roman"/>
                <w:b/>
              </w:rPr>
              <w:t>Proposal: Conversion of integral garage to form a study</w:t>
            </w:r>
          </w:p>
          <w:p w:rsidR="00D01C83" w:rsidRDefault="00D01C83" w:rsidP="00D01C83">
            <w:pPr>
              <w:rPr>
                <w:rFonts w:ascii="Times New Roman" w:hAnsi="Times New Roman"/>
                <w:b/>
              </w:rPr>
            </w:pPr>
            <w:r w:rsidRPr="00D01C83">
              <w:rPr>
                <w:rFonts w:ascii="Times New Roman" w:hAnsi="Times New Roman"/>
                <w:b/>
              </w:rPr>
              <w:t>Site: 121 Mallards Reach, Marshfield, Cardiff, CF3 2NL</w:t>
            </w:r>
          </w:p>
          <w:p w:rsidR="0042587C" w:rsidRPr="0042587C" w:rsidRDefault="0042587C" w:rsidP="00D01C83">
            <w:pPr>
              <w:rPr>
                <w:rFonts w:ascii="Times New Roman" w:hAnsi="Times New Roman"/>
                <w:i/>
              </w:rPr>
            </w:pPr>
            <w:r w:rsidRPr="0042587C">
              <w:rPr>
                <w:rFonts w:ascii="Times New Roman" w:hAnsi="Times New Roman"/>
                <w:i/>
              </w:rPr>
              <w:t>No observations.</w:t>
            </w:r>
          </w:p>
          <w:p w:rsidR="00D01C83" w:rsidRPr="00D01C83" w:rsidRDefault="00D01C83" w:rsidP="00D01C83">
            <w:pPr>
              <w:rPr>
                <w:rFonts w:ascii="Times New Roman" w:hAnsi="Times New Roman"/>
                <w:b/>
              </w:rPr>
            </w:pPr>
          </w:p>
          <w:p w:rsidR="00D01C83" w:rsidRPr="00D01C83" w:rsidRDefault="00D01C83" w:rsidP="00D01C83">
            <w:pPr>
              <w:rPr>
                <w:rFonts w:ascii="Times New Roman" w:hAnsi="Times New Roman"/>
                <w:b/>
              </w:rPr>
            </w:pPr>
            <w:r w:rsidRPr="00D01C83">
              <w:rPr>
                <w:rFonts w:ascii="Times New Roman" w:hAnsi="Times New Roman"/>
                <w:b/>
              </w:rPr>
              <w:t>MCC 772 – Conex 14/1067</w:t>
            </w:r>
          </w:p>
          <w:p w:rsidR="00D01C83" w:rsidRPr="00D01C83" w:rsidRDefault="00D01C83" w:rsidP="00D01C83">
            <w:pPr>
              <w:rPr>
                <w:rFonts w:ascii="Times New Roman" w:hAnsi="Times New Roman"/>
                <w:b/>
              </w:rPr>
            </w:pPr>
            <w:r w:rsidRPr="00D01C83">
              <w:rPr>
                <w:rFonts w:ascii="Times New Roman" w:hAnsi="Times New Roman"/>
                <w:b/>
              </w:rPr>
              <w:t>Proposal: Erection of 2 No. Detached Dwellings</w:t>
            </w:r>
          </w:p>
          <w:p w:rsidR="00D01C83" w:rsidRPr="00D01C83" w:rsidRDefault="00D01C83" w:rsidP="00D01C83">
            <w:pPr>
              <w:rPr>
                <w:rFonts w:ascii="Times New Roman" w:hAnsi="Times New Roman"/>
                <w:b/>
              </w:rPr>
            </w:pPr>
            <w:r w:rsidRPr="00D01C83">
              <w:rPr>
                <w:rFonts w:ascii="Times New Roman" w:hAnsi="Times New Roman"/>
                <w:b/>
              </w:rPr>
              <w:t>Site: 62 Marshfield Road, Marshfield, CF3 2UW</w:t>
            </w:r>
          </w:p>
          <w:p w:rsidR="00D01C83" w:rsidRPr="00D01C83" w:rsidRDefault="00D01C83" w:rsidP="00D01C83">
            <w:pPr>
              <w:rPr>
                <w:rFonts w:ascii="Times New Roman" w:hAnsi="Times New Roman"/>
              </w:rPr>
            </w:pPr>
          </w:p>
          <w:p w:rsidR="00D01C83" w:rsidRPr="0042587C" w:rsidRDefault="00D01C83" w:rsidP="00D01C83">
            <w:pPr>
              <w:rPr>
                <w:rFonts w:ascii="Times New Roman" w:hAnsi="Times New Roman"/>
                <w:bCs/>
                <w:i/>
              </w:rPr>
            </w:pPr>
            <w:r w:rsidRPr="0042587C">
              <w:rPr>
                <w:rFonts w:ascii="Times New Roman" w:hAnsi="Times New Roman"/>
                <w:i/>
              </w:rPr>
              <w:t>The Community Council gave a number of observations for the planning application relating to the nearby larger development (</w:t>
            </w:r>
            <w:r w:rsidRPr="0042587C">
              <w:rPr>
                <w:rFonts w:ascii="Times New Roman" w:hAnsi="Times New Roman"/>
                <w:b/>
                <w:bCs/>
                <w:i/>
              </w:rPr>
              <w:t>MCC 704 – Conex 12/1099 - Proposal:</w:t>
            </w:r>
            <w:r w:rsidRPr="0042587C">
              <w:rPr>
                <w:rFonts w:ascii="Times New Roman" w:hAnsi="Times New Roman"/>
                <w:bCs/>
                <w:i/>
              </w:rPr>
              <w:t xml:space="preserve"> Construction of 19 No. Dwellings </w:t>
            </w:r>
            <w:r w:rsidRPr="0042587C">
              <w:rPr>
                <w:rFonts w:ascii="Times New Roman" w:hAnsi="Times New Roman"/>
                <w:bCs/>
                <w:i/>
              </w:rPr>
              <w:lastRenderedPageBreak/>
              <w:t xml:space="preserve">and Associated Works - </w:t>
            </w:r>
            <w:r w:rsidRPr="0042587C">
              <w:rPr>
                <w:rFonts w:ascii="Times New Roman" w:hAnsi="Times New Roman"/>
                <w:b/>
                <w:bCs/>
                <w:i/>
              </w:rPr>
              <w:t>Site:</w:t>
            </w:r>
            <w:r w:rsidRPr="0042587C">
              <w:rPr>
                <w:rFonts w:ascii="Times New Roman" w:hAnsi="Times New Roman"/>
                <w:bCs/>
                <w:i/>
              </w:rPr>
              <w:t xml:space="preserve"> Land South of and Adjacent to 62B Marshfield Road, Marshfield).</w:t>
            </w:r>
          </w:p>
          <w:p w:rsidR="00D01C83" w:rsidRPr="0042587C" w:rsidRDefault="00D01C83" w:rsidP="00D01C83">
            <w:pPr>
              <w:rPr>
                <w:rFonts w:ascii="Times New Roman" w:hAnsi="Times New Roman"/>
                <w:b/>
                <w:bCs/>
                <w:i/>
              </w:rPr>
            </w:pPr>
            <w:r w:rsidRPr="0042587C">
              <w:rPr>
                <w:rFonts w:ascii="Times New Roman" w:hAnsi="Times New Roman"/>
                <w:bCs/>
                <w:i/>
              </w:rPr>
              <w:t>The same concerns apply to the current application, particularly those relating to traffic:</w:t>
            </w:r>
          </w:p>
          <w:p w:rsidR="00D01C83" w:rsidRPr="0042587C" w:rsidRDefault="00D01C83" w:rsidP="00D01C83">
            <w:pPr>
              <w:rPr>
                <w:rFonts w:ascii="Times New Roman" w:hAnsi="Times New Roman"/>
                <w:i/>
              </w:rPr>
            </w:pPr>
          </w:p>
          <w:p w:rsidR="00D01C83" w:rsidRPr="0042587C" w:rsidRDefault="00D01C83" w:rsidP="0042587C">
            <w:pPr>
              <w:pStyle w:val="ListParagraph"/>
              <w:widowControl w:val="0"/>
              <w:numPr>
                <w:ilvl w:val="0"/>
                <w:numId w:val="15"/>
              </w:numPr>
              <w:autoSpaceDE w:val="0"/>
              <w:autoSpaceDN w:val="0"/>
              <w:adjustRightInd w:val="0"/>
              <w:rPr>
                <w:rFonts w:ascii="Times New Roman" w:hAnsi="Times New Roman"/>
                <w:i/>
              </w:rPr>
            </w:pPr>
            <w:r w:rsidRPr="0042587C">
              <w:rPr>
                <w:rFonts w:ascii="Times New Roman" w:hAnsi="Times New Roman"/>
                <w:i/>
              </w:rPr>
              <w:t xml:space="preserve">Traffic on Marshfield Road is already a big concern, particularly around school pickup and drop-off times, and further traffic would impact on child and parent safety. Vehicle access to the site is potentially a very serious hazard as it’s on a sharp bend within this pick up parking area. </w:t>
            </w:r>
          </w:p>
          <w:p w:rsidR="00D01C83" w:rsidRPr="00D01C83" w:rsidRDefault="00D01C83" w:rsidP="00D01C83">
            <w:pPr>
              <w:widowControl w:val="0"/>
              <w:autoSpaceDE w:val="0"/>
              <w:autoSpaceDN w:val="0"/>
              <w:adjustRightInd w:val="0"/>
              <w:ind w:left="720"/>
              <w:rPr>
                <w:rFonts w:ascii="Times New Roman" w:hAnsi="Times New Roman"/>
                <w:i/>
              </w:rPr>
            </w:pPr>
          </w:p>
          <w:p w:rsidR="00D01C83" w:rsidRPr="0042587C" w:rsidRDefault="00D01C83" w:rsidP="0042587C">
            <w:pPr>
              <w:pStyle w:val="ListParagraph"/>
              <w:widowControl w:val="0"/>
              <w:numPr>
                <w:ilvl w:val="0"/>
                <w:numId w:val="15"/>
              </w:numPr>
              <w:autoSpaceDE w:val="0"/>
              <w:autoSpaceDN w:val="0"/>
              <w:adjustRightInd w:val="0"/>
              <w:rPr>
                <w:rFonts w:ascii="Times New Roman" w:hAnsi="Times New Roman"/>
                <w:i/>
              </w:rPr>
            </w:pPr>
            <w:r w:rsidRPr="0042587C">
              <w:rPr>
                <w:rFonts w:ascii="Times New Roman" w:hAnsi="Times New Roman"/>
                <w:i/>
                <w:lang w:val="en-GB"/>
              </w:rPr>
              <w:t xml:space="preserve">We believe the visibility splays to be inadequate at the proposed entrance to the new development, with visibility impeded by the sharp bend and also by the neighbouring property’s hedge. </w:t>
            </w:r>
          </w:p>
          <w:p w:rsidR="00D01C83" w:rsidRPr="00D01C83" w:rsidRDefault="00D01C83" w:rsidP="00D01C83">
            <w:pPr>
              <w:widowControl w:val="0"/>
              <w:autoSpaceDE w:val="0"/>
              <w:autoSpaceDN w:val="0"/>
              <w:adjustRightInd w:val="0"/>
              <w:rPr>
                <w:rFonts w:ascii="Times New Roman" w:hAnsi="Times New Roman"/>
                <w:i/>
              </w:rPr>
            </w:pPr>
          </w:p>
          <w:p w:rsidR="00D01C83" w:rsidRPr="0042587C" w:rsidRDefault="00D01C83" w:rsidP="0042587C">
            <w:pPr>
              <w:pStyle w:val="ListParagraph"/>
              <w:widowControl w:val="0"/>
              <w:numPr>
                <w:ilvl w:val="0"/>
                <w:numId w:val="15"/>
              </w:numPr>
              <w:autoSpaceDE w:val="0"/>
              <w:autoSpaceDN w:val="0"/>
              <w:adjustRightInd w:val="0"/>
              <w:rPr>
                <w:rFonts w:ascii="Times New Roman" w:eastAsia="Calibri" w:hAnsi="Times New Roman"/>
                <w:i/>
                <w:color w:val="000000"/>
                <w:lang w:val="en-GB"/>
              </w:rPr>
            </w:pPr>
            <w:r w:rsidRPr="0042587C">
              <w:rPr>
                <w:rFonts w:ascii="Times New Roman" w:eastAsia="Calibri" w:hAnsi="Times New Roman"/>
                <w:i/>
                <w:color w:val="000000"/>
                <w:lang w:val="en-GB"/>
              </w:rPr>
              <w:t>Access to and from the Marshfield Road has already given rise to a number of historical accidents in the vicinity of this junction and increased traffic raises increased concerns.</w:t>
            </w:r>
          </w:p>
          <w:p w:rsidR="00D01C83" w:rsidRPr="00D01C83" w:rsidRDefault="00D01C83" w:rsidP="00D01C83">
            <w:pPr>
              <w:pStyle w:val="ListParagraph"/>
              <w:rPr>
                <w:rFonts w:ascii="Times New Roman" w:eastAsia="Calibri" w:hAnsi="Times New Roman"/>
                <w:i/>
                <w:color w:val="000000"/>
                <w:lang w:val="en-GB"/>
              </w:rPr>
            </w:pPr>
          </w:p>
          <w:p w:rsidR="00D01C83" w:rsidRPr="00D01C83" w:rsidRDefault="00D01C83" w:rsidP="00D01C83">
            <w:pPr>
              <w:autoSpaceDE w:val="0"/>
              <w:autoSpaceDN w:val="0"/>
              <w:adjustRightInd w:val="0"/>
              <w:rPr>
                <w:rFonts w:ascii="Times New Roman" w:eastAsia="Calibri" w:hAnsi="Times New Roman"/>
                <w:i/>
                <w:color w:val="000000"/>
                <w:lang w:val="en-GB"/>
              </w:rPr>
            </w:pPr>
            <w:r w:rsidRPr="00D01C83">
              <w:rPr>
                <w:rFonts w:ascii="Times New Roman" w:eastAsia="Calibri" w:hAnsi="Times New Roman"/>
                <w:i/>
                <w:color w:val="000000"/>
                <w:lang w:val="en-GB"/>
              </w:rPr>
              <w:t>Further, we consider that the construction of two small houses squeezed into a single plot with</w:t>
            </w:r>
            <w:r w:rsidR="0042587C">
              <w:rPr>
                <w:rFonts w:ascii="Times New Roman" w:eastAsia="Calibri" w:hAnsi="Times New Roman"/>
                <w:i/>
                <w:color w:val="000000"/>
                <w:lang w:val="en-GB"/>
              </w:rPr>
              <w:t>in a development of large, well-</w:t>
            </w:r>
            <w:r w:rsidRPr="00D01C83">
              <w:rPr>
                <w:rFonts w:ascii="Times New Roman" w:eastAsia="Calibri" w:hAnsi="Times New Roman"/>
                <w:i/>
                <w:color w:val="000000"/>
                <w:lang w:val="en-GB"/>
              </w:rPr>
              <w:t>spaced properties is incongruous and would spoil the locality. The new development at Acorn Way may have this sort of density of development but there is no visual connection between the two developments to support this proposal. We therefore recommend refusal.</w:t>
            </w:r>
          </w:p>
          <w:p w:rsidR="00D01C83" w:rsidRPr="00D01C83" w:rsidRDefault="00D01C83" w:rsidP="00D01C83">
            <w:pPr>
              <w:rPr>
                <w:rFonts w:ascii="Times New Roman" w:hAnsi="Times New Roman"/>
                <w:b/>
              </w:rPr>
            </w:pPr>
          </w:p>
          <w:p w:rsidR="00D01C83" w:rsidRPr="00D01C83" w:rsidRDefault="00D01C83" w:rsidP="00D01C83">
            <w:pPr>
              <w:rPr>
                <w:rFonts w:ascii="Times New Roman" w:hAnsi="Times New Roman"/>
                <w:b/>
              </w:rPr>
            </w:pPr>
            <w:r w:rsidRPr="00D01C83">
              <w:rPr>
                <w:rFonts w:ascii="Times New Roman" w:hAnsi="Times New Roman"/>
                <w:b/>
              </w:rPr>
              <w:t>MCC 773 – Conex 14/1203 – Full</w:t>
            </w:r>
          </w:p>
          <w:p w:rsidR="00D01C83" w:rsidRPr="00D01C83" w:rsidRDefault="00D01C83" w:rsidP="00D01C83">
            <w:pPr>
              <w:rPr>
                <w:rFonts w:ascii="Times New Roman" w:hAnsi="Times New Roman"/>
                <w:b/>
              </w:rPr>
            </w:pPr>
            <w:r w:rsidRPr="00D01C83">
              <w:rPr>
                <w:rFonts w:ascii="Times New Roman" w:hAnsi="Times New Roman"/>
                <w:b/>
              </w:rPr>
              <w:t>Proposal: Proposed replacement of glazed timber conservatory with traditional oak framed garden room with slate tiled roof.</w:t>
            </w:r>
          </w:p>
          <w:p w:rsidR="00D01C83" w:rsidRDefault="00D01C83" w:rsidP="00D01C83">
            <w:pPr>
              <w:rPr>
                <w:rFonts w:ascii="Times New Roman" w:hAnsi="Times New Roman"/>
                <w:b/>
              </w:rPr>
            </w:pPr>
            <w:r w:rsidRPr="00D01C83">
              <w:rPr>
                <w:rFonts w:ascii="Times New Roman" w:hAnsi="Times New Roman"/>
                <w:b/>
              </w:rPr>
              <w:t>Site: 30a Gelli Ber, Marshfield Road, CF3 2UW</w:t>
            </w:r>
          </w:p>
          <w:p w:rsidR="0042587C" w:rsidRPr="0042587C" w:rsidRDefault="0042587C" w:rsidP="00D01C83">
            <w:pPr>
              <w:rPr>
                <w:rFonts w:ascii="Times New Roman" w:hAnsi="Times New Roman"/>
                <w:i/>
              </w:rPr>
            </w:pPr>
            <w:r w:rsidRPr="0042587C">
              <w:rPr>
                <w:rFonts w:ascii="Times New Roman" w:hAnsi="Times New Roman"/>
                <w:i/>
              </w:rPr>
              <w:t>No observations.</w:t>
            </w:r>
          </w:p>
          <w:p w:rsidR="00D01C83" w:rsidRDefault="00D01C83" w:rsidP="00D01C83">
            <w:pPr>
              <w:rPr>
                <w:rFonts w:ascii="Times New Roman" w:hAnsi="Times New Roman"/>
                <w:b/>
              </w:rPr>
            </w:pPr>
          </w:p>
          <w:p w:rsidR="0042587C" w:rsidRPr="00A40B66" w:rsidRDefault="00A40B66" w:rsidP="00D01C83">
            <w:pPr>
              <w:rPr>
                <w:rFonts w:ascii="Times New Roman" w:hAnsi="Times New Roman"/>
              </w:rPr>
            </w:pPr>
            <w:r w:rsidRPr="00A40B66">
              <w:rPr>
                <w:rFonts w:ascii="Times New Roman" w:hAnsi="Times New Roman"/>
              </w:rPr>
              <w:t>ii</w:t>
            </w:r>
            <w:r w:rsidR="0042587C" w:rsidRPr="00A40B66">
              <w:rPr>
                <w:rFonts w:ascii="Times New Roman" w:hAnsi="Times New Roman"/>
              </w:rPr>
              <w:t xml:space="preserve">) </w:t>
            </w:r>
            <w:r w:rsidR="0042587C" w:rsidRPr="00C8103D">
              <w:rPr>
                <w:rFonts w:ascii="Times New Roman" w:hAnsi="Times New Roman"/>
                <w:b/>
              </w:rPr>
              <w:t>Goitre Farm, Old St Mellons</w:t>
            </w:r>
            <w:r w:rsidR="0042587C" w:rsidRPr="00A40B66">
              <w:rPr>
                <w:rFonts w:ascii="Times New Roman" w:hAnsi="Times New Roman"/>
              </w:rPr>
              <w:t xml:space="preserve"> – Councillor Williams</w:t>
            </w:r>
            <w:r w:rsidRPr="00A40B66">
              <w:rPr>
                <w:rFonts w:ascii="Times New Roman" w:hAnsi="Times New Roman"/>
              </w:rPr>
              <w:t xml:space="preserve"> asked if the Council should respond to the application being dealt with by </w:t>
            </w:r>
            <w:r w:rsidR="0042587C" w:rsidRPr="00A40B66">
              <w:rPr>
                <w:rFonts w:ascii="Times New Roman" w:hAnsi="Times New Roman"/>
              </w:rPr>
              <w:t>Cardiff City Council as it is creeping to the Newport/Cardiff boundary</w:t>
            </w:r>
            <w:r w:rsidRPr="00A40B66">
              <w:rPr>
                <w:rFonts w:ascii="Times New Roman" w:hAnsi="Times New Roman"/>
              </w:rPr>
              <w:t>. The Council agreed to make the following observations:</w:t>
            </w:r>
          </w:p>
          <w:p w:rsidR="00D01C83" w:rsidRPr="00A40B66" w:rsidRDefault="00D01C83" w:rsidP="00F32AD8">
            <w:pPr>
              <w:pStyle w:val="NormalWeb"/>
              <w:spacing w:before="0" w:beforeAutospacing="0" w:after="0" w:afterAutospacing="0"/>
              <w:rPr>
                <w:rFonts w:ascii="Times New Roman" w:hAnsi="Times New Roman"/>
                <w:color w:val="000000"/>
              </w:rPr>
            </w:pPr>
          </w:p>
          <w:p w:rsidR="0042587C" w:rsidRPr="00A40B66" w:rsidRDefault="0042587C" w:rsidP="0042587C">
            <w:pPr>
              <w:rPr>
                <w:rFonts w:ascii="Times New Roman" w:eastAsia="Calibri" w:hAnsi="Times New Roman"/>
                <w:b/>
                <w:bCs/>
                <w:lang w:val="en-GB"/>
              </w:rPr>
            </w:pPr>
            <w:r w:rsidRPr="00A40B66">
              <w:rPr>
                <w:rFonts w:ascii="Times New Roman" w:hAnsi="Times New Roman"/>
                <w:b/>
                <w:lang w:val="en-GB"/>
              </w:rPr>
              <w:t xml:space="preserve">Application Number: </w:t>
            </w:r>
            <w:r w:rsidRPr="00A40B66">
              <w:rPr>
                <w:rFonts w:ascii="Times New Roman" w:eastAsia="Calibri" w:hAnsi="Times New Roman"/>
                <w:b/>
                <w:bCs/>
                <w:lang w:val="en-GB"/>
              </w:rPr>
              <w:t>14/02207/MJR</w:t>
            </w:r>
          </w:p>
          <w:p w:rsidR="0042587C" w:rsidRPr="00A40B66" w:rsidRDefault="0042587C" w:rsidP="0042587C">
            <w:pPr>
              <w:tabs>
                <w:tab w:val="left" w:pos="1276"/>
              </w:tabs>
              <w:rPr>
                <w:rFonts w:ascii="Times New Roman" w:eastAsia="Calibri" w:hAnsi="Times New Roman"/>
                <w:b/>
                <w:bCs/>
                <w:lang w:val="en-GB"/>
              </w:rPr>
            </w:pPr>
            <w:r w:rsidRPr="00A40B66">
              <w:rPr>
                <w:rFonts w:ascii="Times New Roman" w:hAnsi="Times New Roman"/>
                <w:b/>
                <w:bCs/>
                <w:lang w:val="en-GB"/>
              </w:rPr>
              <w:t xml:space="preserve">Location: </w:t>
            </w:r>
            <w:r w:rsidRPr="00A40B66">
              <w:rPr>
                <w:rFonts w:ascii="Times New Roman" w:hAnsi="Times New Roman"/>
                <w:b/>
                <w:bCs/>
                <w:lang w:val="en-GB"/>
              </w:rPr>
              <w:tab/>
            </w:r>
            <w:r w:rsidRPr="00A40B66">
              <w:rPr>
                <w:rFonts w:ascii="Times New Roman" w:eastAsia="Calibri" w:hAnsi="Times New Roman"/>
                <w:b/>
                <w:bCs/>
                <w:lang w:val="en-GB"/>
              </w:rPr>
              <w:t>GOITRE FARM NEWPORT ROAD,</w:t>
            </w:r>
          </w:p>
          <w:p w:rsidR="0042587C" w:rsidRPr="00A40B66" w:rsidRDefault="0042587C" w:rsidP="0042587C">
            <w:pPr>
              <w:ind w:left="540" w:firstLine="720"/>
              <w:rPr>
                <w:rFonts w:ascii="Times New Roman" w:eastAsia="Calibri" w:hAnsi="Times New Roman"/>
                <w:b/>
                <w:bCs/>
                <w:lang w:val="en-GB"/>
              </w:rPr>
            </w:pPr>
            <w:r w:rsidRPr="00A40B66">
              <w:rPr>
                <w:rFonts w:ascii="Times New Roman" w:eastAsia="Calibri" w:hAnsi="Times New Roman"/>
                <w:b/>
                <w:bCs/>
                <w:lang w:val="en-GB"/>
              </w:rPr>
              <w:t>OLD ST. MELLONS, CARDIFF CF3 2WH</w:t>
            </w:r>
          </w:p>
          <w:p w:rsidR="0042587C" w:rsidRPr="00A40B66" w:rsidRDefault="0042587C" w:rsidP="00A40B66">
            <w:pPr>
              <w:rPr>
                <w:rFonts w:ascii="Times New Roman" w:hAnsi="Times New Roman"/>
                <w:b/>
                <w:color w:val="000000"/>
                <w:lang w:val="en-GB"/>
              </w:rPr>
            </w:pPr>
            <w:r w:rsidRPr="00A40B66">
              <w:rPr>
                <w:rFonts w:ascii="Times New Roman" w:hAnsi="Times New Roman"/>
                <w:b/>
                <w:bCs/>
                <w:lang w:val="en-GB"/>
              </w:rPr>
              <w:t>Proposal:</w:t>
            </w:r>
            <w:r w:rsidR="00A40B66">
              <w:rPr>
                <w:rFonts w:ascii="Times New Roman" w:hAnsi="Times New Roman"/>
                <w:b/>
                <w:lang w:val="en-GB"/>
              </w:rPr>
              <w:t xml:space="preserve">     </w:t>
            </w:r>
            <w:r w:rsidRPr="00A40B66">
              <w:rPr>
                <w:rFonts w:ascii="Times New Roman" w:hAnsi="Times New Roman"/>
                <w:b/>
                <w:color w:val="000000"/>
                <w:lang w:val="en-GB"/>
              </w:rPr>
              <w:t>Outline application for residential development (including affordable housing) a small element of retail provision and associated works including the demolition of existing structures on site.</w:t>
            </w:r>
          </w:p>
          <w:p w:rsidR="0042587C" w:rsidRPr="00A40B66" w:rsidRDefault="0042587C" w:rsidP="0042587C">
            <w:pPr>
              <w:shd w:val="clear" w:color="auto" w:fill="FFFFFF"/>
              <w:rPr>
                <w:rFonts w:ascii="Times New Roman" w:hAnsi="Times New Roman"/>
                <w:lang w:val="en-GB"/>
              </w:rPr>
            </w:pPr>
          </w:p>
          <w:p w:rsidR="0042587C" w:rsidRPr="00A40B66" w:rsidRDefault="0042587C" w:rsidP="0042587C">
            <w:pPr>
              <w:rPr>
                <w:rFonts w:ascii="Times New Roman" w:hAnsi="Times New Roman"/>
                <w:i/>
                <w:color w:val="000000"/>
                <w:lang w:val="en-GB"/>
              </w:rPr>
            </w:pPr>
            <w:r w:rsidRPr="00A40B66">
              <w:rPr>
                <w:rFonts w:ascii="Times New Roman" w:hAnsi="Times New Roman"/>
                <w:i/>
                <w:color w:val="000000"/>
                <w:lang w:val="en-GB"/>
              </w:rPr>
              <w:t>We have concerns that the proposed development would create issues with the existing road infrastructure due to increased traffic joining the A48 in the vicinity of the St Mellons roundabout.</w:t>
            </w:r>
          </w:p>
          <w:p w:rsidR="00D01C83" w:rsidRPr="005711F6" w:rsidRDefault="00D01C83" w:rsidP="00F32AD8">
            <w:pPr>
              <w:pStyle w:val="NormalWeb"/>
              <w:spacing w:before="0" w:beforeAutospacing="0" w:after="0" w:afterAutospacing="0"/>
              <w:rPr>
                <w:rFonts w:ascii="Times New Roman" w:hAnsi="Times New Roman"/>
                <w:b/>
                <w:i/>
                <w:color w:val="000000"/>
                <w:u w:val="double"/>
                <w:lang w:val="en-GB"/>
              </w:rPr>
            </w:pPr>
          </w:p>
          <w:p w:rsidR="005711F6" w:rsidRDefault="005711F6" w:rsidP="00F32AD8">
            <w:pPr>
              <w:pStyle w:val="NormalWeb"/>
              <w:spacing w:before="0" w:beforeAutospacing="0" w:after="0" w:afterAutospacing="0"/>
              <w:rPr>
                <w:rFonts w:ascii="Times New Roman" w:hAnsi="Times New Roman"/>
                <w:b/>
                <w:color w:val="000000"/>
                <w:u w:val="double"/>
                <w:lang w:val="en-GB"/>
              </w:rPr>
            </w:pPr>
            <w:r w:rsidRPr="005711F6">
              <w:rPr>
                <w:rFonts w:ascii="Times New Roman" w:hAnsi="Times New Roman"/>
                <w:b/>
                <w:color w:val="000000"/>
                <w:u w:val="double"/>
                <w:lang w:val="en-GB"/>
              </w:rPr>
              <w:t>95. ALLOTMENT COMMITTEE</w:t>
            </w:r>
          </w:p>
          <w:p w:rsidR="005711F6" w:rsidRDefault="005711F6" w:rsidP="00F32AD8">
            <w:pPr>
              <w:pStyle w:val="NormalWeb"/>
              <w:spacing w:before="0" w:beforeAutospacing="0" w:after="0" w:afterAutospacing="0"/>
              <w:rPr>
                <w:rFonts w:ascii="Times New Roman" w:hAnsi="Times New Roman"/>
                <w:b/>
                <w:color w:val="000000"/>
                <w:u w:val="double"/>
                <w:lang w:val="en-GB"/>
              </w:rPr>
            </w:pPr>
          </w:p>
          <w:p w:rsidR="005711F6" w:rsidRPr="00B9298B" w:rsidRDefault="00B9298B" w:rsidP="00F32AD8">
            <w:pPr>
              <w:pStyle w:val="NormalWeb"/>
              <w:spacing w:before="0" w:beforeAutospacing="0" w:after="0" w:afterAutospacing="0"/>
              <w:rPr>
                <w:rFonts w:ascii="Times New Roman" w:hAnsi="Times New Roman"/>
                <w:color w:val="000000"/>
                <w:u w:val="single"/>
              </w:rPr>
            </w:pPr>
            <w:r w:rsidRPr="00B9298B">
              <w:rPr>
                <w:rFonts w:ascii="Times New Roman" w:hAnsi="Times New Roman"/>
                <w:color w:val="000000"/>
                <w:u w:val="single"/>
                <w:lang w:val="en-GB"/>
              </w:rPr>
              <w:t>a) Allotment Committee Minutes</w:t>
            </w:r>
          </w:p>
          <w:p w:rsidR="00603836" w:rsidRDefault="00603836" w:rsidP="00F32AD8">
            <w:pPr>
              <w:pStyle w:val="NormalWeb"/>
              <w:spacing w:before="0" w:beforeAutospacing="0" w:after="0" w:afterAutospacing="0"/>
              <w:rPr>
                <w:rFonts w:ascii="Times New Roman" w:hAnsi="Times New Roman"/>
                <w:color w:val="000000"/>
              </w:rPr>
            </w:pPr>
          </w:p>
          <w:p w:rsidR="00B9298B" w:rsidRDefault="00B9298B"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minutes of the Allotment Committee held on 19</w:t>
            </w:r>
            <w:r w:rsidRPr="00B9298B">
              <w:rPr>
                <w:rFonts w:ascii="Times New Roman" w:hAnsi="Times New Roman"/>
                <w:color w:val="000000"/>
                <w:vertAlign w:val="superscript"/>
              </w:rPr>
              <w:t>th</w:t>
            </w:r>
            <w:r>
              <w:rPr>
                <w:rFonts w:ascii="Times New Roman" w:hAnsi="Times New Roman"/>
                <w:color w:val="000000"/>
              </w:rPr>
              <w:t xml:space="preserve"> November were approved and adopted by the Council.</w:t>
            </w:r>
          </w:p>
          <w:p w:rsidR="00B9298B" w:rsidRDefault="00B9298B" w:rsidP="00F32AD8">
            <w:pPr>
              <w:pStyle w:val="NormalWeb"/>
              <w:spacing w:before="0" w:beforeAutospacing="0" w:after="0" w:afterAutospacing="0"/>
              <w:rPr>
                <w:rFonts w:ascii="Times New Roman" w:hAnsi="Times New Roman"/>
                <w:color w:val="000000"/>
              </w:rPr>
            </w:pPr>
          </w:p>
          <w:p w:rsidR="00B9298B" w:rsidRPr="00B87153" w:rsidRDefault="00B9298B" w:rsidP="00F32AD8">
            <w:pPr>
              <w:pStyle w:val="NormalWeb"/>
              <w:spacing w:before="0" w:beforeAutospacing="0" w:after="0" w:afterAutospacing="0"/>
              <w:rPr>
                <w:rFonts w:ascii="Times New Roman" w:hAnsi="Times New Roman"/>
                <w:color w:val="000000"/>
                <w:u w:val="single"/>
              </w:rPr>
            </w:pPr>
            <w:r w:rsidRPr="00B87153">
              <w:rPr>
                <w:rFonts w:ascii="Times New Roman" w:hAnsi="Times New Roman"/>
                <w:color w:val="000000"/>
                <w:u w:val="single"/>
              </w:rPr>
              <w:t>b) Allotment Committee Report</w:t>
            </w:r>
          </w:p>
          <w:p w:rsidR="00B9298B" w:rsidRDefault="00B9298B" w:rsidP="00F32AD8">
            <w:pPr>
              <w:pStyle w:val="NormalWeb"/>
              <w:spacing w:before="0" w:beforeAutospacing="0" w:after="0" w:afterAutospacing="0"/>
              <w:rPr>
                <w:rFonts w:ascii="Times New Roman" w:hAnsi="Times New Roman"/>
                <w:color w:val="000000"/>
              </w:rPr>
            </w:pPr>
          </w:p>
          <w:p w:rsidR="00B9298B" w:rsidRDefault="00DF6015" w:rsidP="00F32AD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council received a written </w:t>
            </w:r>
            <w:r w:rsidR="00B9298B">
              <w:rPr>
                <w:rFonts w:ascii="Times New Roman" w:hAnsi="Times New Roman"/>
                <w:color w:val="000000"/>
              </w:rPr>
              <w:t>report</w:t>
            </w:r>
            <w:r w:rsidR="00FB18A4">
              <w:rPr>
                <w:rFonts w:ascii="Times New Roman" w:hAnsi="Times New Roman"/>
                <w:color w:val="000000"/>
              </w:rPr>
              <w:t xml:space="preserve"> prepared by the Allotment Committee including three quotations and observations relating to widening the Marshfield Road allotments entrance and installing a new gate approximately five metres back from its current position. Also to provide a car park area at Church Lane allotments.</w:t>
            </w:r>
          </w:p>
          <w:p w:rsidR="00FB18A4" w:rsidRDefault="00FB18A4" w:rsidP="00F32AD8">
            <w:pPr>
              <w:pStyle w:val="NormalWeb"/>
              <w:spacing w:before="0" w:beforeAutospacing="0" w:after="0" w:afterAutospacing="0"/>
              <w:rPr>
                <w:rFonts w:ascii="Times New Roman" w:hAnsi="Times New Roman"/>
                <w:color w:val="000000"/>
              </w:rPr>
            </w:pPr>
          </w:p>
          <w:p w:rsidR="00FB18A4" w:rsidRDefault="00FB18A4" w:rsidP="00F32AD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Council noted the report and recommendations and agreed to appoint C. C. Walford, Agricultural </w:t>
            </w:r>
            <w:r>
              <w:rPr>
                <w:rFonts w:ascii="Times New Roman" w:hAnsi="Times New Roman"/>
                <w:color w:val="000000"/>
              </w:rPr>
              <w:lastRenderedPageBreak/>
              <w:t>Excavati</w:t>
            </w:r>
            <w:r w:rsidR="00A46A86">
              <w:rPr>
                <w:rFonts w:ascii="Times New Roman" w:hAnsi="Times New Roman"/>
                <w:color w:val="000000"/>
              </w:rPr>
              <w:t xml:space="preserve">ons of Bassaleg who had quoted </w:t>
            </w:r>
            <w:r>
              <w:rPr>
                <w:rFonts w:ascii="Times New Roman" w:hAnsi="Times New Roman"/>
                <w:color w:val="000000"/>
              </w:rPr>
              <w:t>a total of £3210 +VAT for the works.</w:t>
            </w:r>
          </w:p>
          <w:p w:rsidR="00523DF0" w:rsidRDefault="00523DF0" w:rsidP="00F32AD8">
            <w:pPr>
              <w:pStyle w:val="NormalWeb"/>
              <w:spacing w:before="0" w:beforeAutospacing="0" w:after="0" w:afterAutospacing="0"/>
              <w:rPr>
                <w:rFonts w:ascii="Times New Roman" w:hAnsi="Times New Roman"/>
                <w:color w:val="000000"/>
              </w:rPr>
            </w:pPr>
          </w:p>
          <w:p w:rsidR="00523DF0" w:rsidRDefault="00C8103D" w:rsidP="00F32AD8">
            <w:pPr>
              <w:pStyle w:val="NormalWeb"/>
              <w:spacing w:before="0" w:beforeAutospacing="0" w:after="0" w:afterAutospacing="0"/>
              <w:rPr>
                <w:rFonts w:ascii="Times New Roman" w:hAnsi="Times New Roman"/>
                <w:b/>
                <w:color w:val="000000"/>
                <w:u w:val="double"/>
              </w:rPr>
            </w:pPr>
            <w:r w:rsidRPr="00C8103D">
              <w:rPr>
                <w:rFonts w:ascii="Times New Roman" w:hAnsi="Times New Roman"/>
                <w:b/>
                <w:color w:val="000000"/>
                <w:u w:val="double"/>
              </w:rPr>
              <w:t>96. FINANCIAL MATTERS</w:t>
            </w:r>
          </w:p>
          <w:p w:rsidR="001210C7" w:rsidRDefault="001210C7" w:rsidP="00F32AD8">
            <w:pPr>
              <w:pStyle w:val="NormalWeb"/>
              <w:spacing w:before="0" w:beforeAutospacing="0" w:after="0" w:afterAutospacing="0"/>
              <w:rPr>
                <w:rFonts w:ascii="Times New Roman" w:hAnsi="Times New Roman"/>
                <w:b/>
                <w:color w:val="000000"/>
                <w:u w:val="double"/>
              </w:rPr>
            </w:pPr>
          </w:p>
          <w:p w:rsidR="001210C7" w:rsidRDefault="001210C7" w:rsidP="00F32AD8">
            <w:pPr>
              <w:pStyle w:val="NormalWeb"/>
              <w:spacing w:before="0" w:beforeAutospacing="0" w:after="0" w:afterAutospacing="0"/>
              <w:rPr>
                <w:rFonts w:ascii="Times New Roman" w:hAnsi="Times New Roman"/>
                <w:color w:val="000000"/>
                <w:u w:val="single"/>
              </w:rPr>
            </w:pPr>
            <w:r w:rsidRPr="001210C7">
              <w:rPr>
                <w:rFonts w:ascii="Times New Roman" w:hAnsi="Times New Roman"/>
                <w:color w:val="000000"/>
                <w:u w:val="single"/>
              </w:rPr>
              <w:t>a) Precept and Concurrent Functions Allocation 2015/16</w:t>
            </w:r>
          </w:p>
          <w:p w:rsidR="001210C7" w:rsidRDefault="001210C7" w:rsidP="00F32AD8">
            <w:pPr>
              <w:pStyle w:val="NormalWeb"/>
              <w:spacing w:before="0" w:beforeAutospacing="0" w:after="0" w:afterAutospacing="0"/>
              <w:rPr>
                <w:rFonts w:ascii="Times New Roman" w:hAnsi="Times New Roman"/>
                <w:color w:val="000000"/>
                <w:u w:val="single"/>
              </w:rPr>
            </w:pPr>
          </w:p>
          <w:p w:rsidR="001210C7" w:rsidRPr="001210C7" w:rsidRDefault="001210C7" w:rsidP="00F32AD8">
            <w:pPr>
              <w:pStyle w:val="NormalWeb"/>
              <w:spacing w:before="0" w:beforeAutospacing="0" w:after="0" w:afterAutospacing="0"/>
              <w:rPr>
                <w:rFonts w:ascii="Times New Roman" w:hAnsi="Times New Roman"/>
                <w:color w:val="000000"/>
              </w:rPr>
            </w:pPr>
            <w:r w:rsidRPr="001210C7">
              <w:rPr>
                <w:rFonts w:ascii="Times New Roman" w:hAnsi="Times New Roman"/>
                <w:color w:val="000000"/>
              </w:rPr>
              <w:t>The</w:t>
            </w:r>
            <w:r w:rsidR="004B04A4">
              <w:rPr>
                <w:rFonts w:ascii="Times New Roman" w:hAnsi="Times New Roman"/>
                <w:color w:val="000000"/>
              </w:rPr>
              <w:t xml:space="preserve"> Council</w:t>
            </w:r>
            <w:r>
              <w:rPr>
                <w:rFonts w:ascii="Times New Roman" w:hAnsi="Times New Roman"/>
                <w:color w:val="000000"/>
              </w:rPr>
              <w:t xml:space="preserve"> agreed to defer the matter </w:t>
            </w:r>
            <w:r w:rsidRPr="001210C7">
              <w:rPr>
                <w:rFonts w:ascii="Times New Roman" w:hAnsi="Times New Roman"/>
                <w:color w:val="000000"/>
              </w:rPr>
              <w:t>until the next meeting</w:t>
            </w:r>
            <w:r>
              <w:rPr>
                <w:rFonts w:ascii="Times New Roman" w:hAnsi="Times New Roman"/>
                <w:color w:val="000000"/>
              </w:rPr>
              <w:t>.</w:t>
            </w:r>
          </w:p>
          <w:p w:rsidR="001210C7" w:rsidRDefault="001210C7" w:rsidP="00F32AD8">
            <w:pPr>
              <w:pStyle w:val="NormalWeb"/>
              <w:spacing w:before="0" w:beforeAutospacing="0" w:after="0" w:afterAutospacing="0"/>
              <w:rPr>
                <w:rFonts w:ascii="Times New Roman" w:hAnsi="Times New Roman"/>
                <w:b/>
                <w:color w:val="000000"/>
                <w:u w:val="double"/>
              </w:rPr>
            </w:pPr>
          </w:p>
          <w:p w:rsidR="00850BC5" w:rsidRDefault="00850BC5" w:rsidP="00F32AD8">
            <w:pPr>
              <w:pStyle w:val="NormalWeb"/>
              <w:spacing w:before="0" w:beforeAutospacing="0" w:after="0" w:afterAutospacing="0"/>
              <w:rPr>
                <w:rFonts w:ascii="Times New Roman" w:hAnsi="Times New Roman"/>
                <w:color w:val="000000"/>
                <w:u w:val="single"/>
              </w:rPr>
            </w:pPr>
          </w:p>
          <w:p w:rsidR="00850BC5" w:rsidRDefault="00850BC5" w:rsidP="00F32AD8">
            <w:pPr>
              <w:pStyle w:val="NormalWeb"/>
              <w:spacing w:before="0" w:beforeAutospacing="0" w:after="0" w:afterAutospacing="0"/>
              <w:rPr>
                <w:rFonts w:ascii="Times New Roman" w:hAnsi="Times New Roman"/>
                <w:color w:val="000000"/>
                <w:u w:val="single"/>
              </w:rPr>
            </w:pPr>
          </w:p>
          <w:p w:rsidR="001210C7" w:rsidRPr="00B97202" w:rsidRDefault="001210C7" w:rsidP="00F32AD8">
            <w:pPr>
              <w:pStyle w:val="NormalWeb"/>
              <w:spacing w:before="0" w:beforeAutospacing="0" w:after="0" w:afterAutospacing="0"/>
              <w:rPr>
                <w:rFonts w:ascii="Times New Roman" w:hAnsi="Times New Roman"/>
                <w:color w:val="000000"/>
                <w:u w:val="single"/>
              </w:rPr>
            </w:pPr>
            <w:r w:rsidRPr="00B97202">
              <w:rPr>
                <w:rFonts w:ascii="Times New Roman" w:hAnsi="Times New Roman"/>
                <w:color w:val="000000"/>
                <w:u w:val="single"/>
              </w:rPr>
              <w:t>b) Request from Michaelston Y Fedw CC for</w:t>
            </w:r>
            <w:r w:rsidR="00B97202">
              <w:rPr>
                <w:rFonts w:ascii="Times New Roman" w:hAnsi="Times New Roman"/>
                <w:color w:val="000000"/>
                <w:u w:val="single"/>
              </w:rPr>
              <w:t xml:space="preserve"> a Con</w:t>
            </w:r>
            <w:r w:rsidRPr="00B97202">
              <w:rPr>
                <w:rFonts w:ascii="Times New Roman" w:hAnsi="Times New Roman"/>
                <w:color w:val="000000"/>
                <w:u w:val="single"/>
              </w:rPr>
              <w:t>tribution towards Planning Consultant’s Fee</w:t>
            </w:r>
          </w:p>
          <w:p w:rsidR="001210C7" w:rsidRDefault="001210C7" w:rsidP="00F32AD8">
            <w:pPr>
              <w:pStyle w:val="NormalWeb"/>
              <w:spacing w:before="0" w:beforeAutospacing="0" w:after="0" w:afterAutospacing="0"/>
              <w:rPr>
                <w:rFonts w:ascii="Times New Roman" w:hAnsi="Times New Roman"/>
                <w:b/>
                <w:color w:val="000000"/>
                <w:u w:val="double"/>
              </w:rPr>
            </w:pPr>
          </w:p>
          <w:p w:rsidR="00C8103D" w:rsidRPr="001210C7" w:rsidRDefault="001210C7" w:rsidP="00F32AD8">
            <w:pPr>
              <w:pStyle w:val="NormalWeb"/>
              <w:spacing w:before="0" w:beforeAutospacing="0" w:after="0" w:afterAutospacing="0"/>
              <w:rPr>
                <w:rFonts w:ascii="Times New Roman" w:hAnsi="Times New Roman"/>
                <w:i/>
                <w:color w:val="000000"/>
              </w:rPr>
            </w:pPr>
            <w:r>
              <w:rPr>
                <w:rFonts w:ascii="Times New Roman" w:hAnsi="Times New Roman"/>
                <w:i/>
                <w:color w:val="000000"/>
              </w:rPr>
              <w:t xml:space="preserve"> (</w:t>
            </w:r>
            <w:r w:rsidR="00C8103D" w:rsidRPr="001210C7">
              <w:rPr>
                <w:rFonts w:ascii="Times New Roman" w:hAnsi="Times New Roman"/>
                <w:i/>
                <w:color w:val="000000"/>
              </w:rPr>
              <w:t>Councillors Joel Williams and Geoff Stockham declared an interest in Keep Us Rural. Following advice from the Clerk concerning matters relating to amounts of less than £500 Councillors Williams and Stockham claimed the exemption permitted by the Code of Conduct</w:t>
            </w:r>
            <w:r>
              <w:rPr>
                <w:rFonts w:ascii="Times New Roman" w:hAnsi="Times New Roman"/>
                <w:i/>
                <w:color w:val="000000"/>
              </w:rPr>
              <w:t xml:space="preserve"> and took part in the decision).</w:t>
            </w:r>
          </w:p>
          <w:p w:rsidR="00C8103D" w:rsidRDefault="00C8103D" w:rsidP="00F32AD8">
            <w:pPr>
              <w:pStyle w:val="NormalWeb"/>
              <w:spacing w:before="0" w:beforeAutospacing="0" w:after="0" w:afterAutospacing="0"/>
              <w:rPr>
                <w:rFonts w:ascii="Times New Roman" w:hAnsi="Times New Roman"/>
                <w:b/>
                <w:i/>
                <w:color w:val="000000"/>
                <w:u w:val="double"/>
              </w:rPr>
            </w:pPr>
          </w:p>
          <w:p w:rsidR="001210C7" w:rsidRDefault="001210C7" w:rsidP="00F32AD8">
            <w:pPr>
              <w:pStyle w:val="NormalWeb"/>
              <w:spacing w:before="0" w:beforeAutospacing="0" w:after="0" w:afterAutospacing="0"/>
              <w:rPr>
                <w:rFonts w:ascii="Times New Roman" w:hAnsi="Times New Roman"/>
                <w:color w:val="000000"/>
              </w:rPr>
            </w:pPr>
            <w:r w:rsidRPr="001210C7">
              <w:rPr>
                <w:rFonts w:ascii="Times New Roman" w:hAnsi="Times New Roman"/>
                <w:color w:val="000000"/>
              </w:rPr>
              <w:t xml:space="preserve">The Council </w:t>
            </w:r>
            <w:r>
              <w:rPr>
                <w:rFonts w:ascii="Times New Roman" w:hAnsi="Times New Roman"/>
                <w:color w:val="000000"/>
              </w:rPr>
              <w:t>discussed the details of the planning consultant’s report</w:t>
            </w:r>
            <w:r w:rsidR="00B97202">
              <w:rPr>
                <w:rFonts w:ascii="Times New Roman" w:hAnsi="Times New Roman"/>
                <w:color w:val="000000"/>
              </w:rPr>
              <w:t xml:space="preserve"> and the circumstances around the planning applications involved. </w:t>
            </w:r>
          </w:p>
          <w:p w:rsidR="00B97202" w:rsidRDefault="00B97202" w:rsidP="00F32AD8">
            <w:pPr>
              <w:pStyle w:val="NormalWeb"/>
              <w:spacing w:before="0" w:beforeAutospacing="0" w:after="0" w:afterAutospacing="0"/>
              <w:rPr>
                <w:rFonts w:ascii="Times New Roman" w:hAnsi="Times New Roman"/>
                <w:color w:val="000000"/>
              </w:rPr>
            </w:pPr>
            <w:r>
              <w:rPr>
                <w:rFonts w:ascii="Times New Roman" w:hAnsi="Times New Roman"/>
                <w:color w:val="000000"/>
              </w:rPr>
              <w:t>Members agreed to accept the request for a contribution of one third of the planning consultant’s bill and pay Michaelston Y Fedw Community Council £441.65, but this was to be a one-off contribution which did not set a precedent for the future.</w:t>
            </w:r>
          </w:p>
          <w:p w:rsidR="00B97202" w:rsidRDefault="00B97202" w:rsidP="00F32AD8">
            <w:pPr>
              <w:pStyle w:val="NormalWeb"/>
              <w:spacing w:before="0" w:beforeAutospacing="0" w:after="0" w:afterAutospacing="0"/>
              <w:rPr>
                <w:rFonts w:ascii="Times New Roman" w:hAnsi="Times New Roman"/>
                <w:color w:val="000000"/>
              </w:rPr>
            </w:pPr>
          </w:p>
          <w:p w:rsidR="00B97202" w:rsidRPr="00A53533" w:rsidRDefault="00B97202" w:rsidP="00F32AD8">
            <w:pPr>
              <w:pStyle w:val="NormalWeb"/>
              <w:spacing w:before="0" w:beforeAutospacing="0" w:after="0" w:afterAutospacing="0"/>
              <w:rPr>
                <w:rFonts w:ascii="Times New Roman" w:hAnsi="Times New Roman"/>
                <w:color w:val="000000"/>
                <w:u w:val="single"/>
              </w:rPr>
            </w:pPr>
            <w:r w:rsidRPr="00A53533">
              <w:rPr>
                <w:rFonts w:ascii="Times New Roman" w:hAnsi="Times New Roman"/>
                <w:color w:val="000000"/>
                <w:u w:val="single"/>
              </w:rPr>
              <w:t xml:space="preserve">c) Welsh Hearts Christmas Appeal </w:t>
            </w:r>
            <w:r w:rsidR="008912ED" w:rsidRPr="00A53533">
              <w:rPr>
                <w:rFonts w:ascii="Times New Roman" w:hAnsi="Times New Roman"/>
                <w:color w:val="000000"/>
                <w:u w:val="single"/>
              </w:rPr>
              <w:t>2</w:t>
            </w:r>
            <w:r w:rsidR="008912ED">
              <w:rPr>
                <w:rFonts w:ascii="Times New Roman" w:hAnsi="Times New Roman"/>
                <w:color w:val="000000"/>
                <w:u w:val="single"/>
              </w:rPr>
              <w:t>01</w:t>
            </w:r>
            <w:r w:rsidR="008912ED" w:rsidRPr="00A53533">
              <w:rPr>
                <w:rFonts w:ascii="Times New Roman" w:hAnsi="Times New Roman"/>
                <w:color w:val="000000"/>
                <w:u w:val="single"/>
              </w:rPr>
              <w:t>4</w:t>
            </w:r>
          </w:p>
          <w:p w:rsidR="00B97202" w:rsidRDefault="00B97202" w:rsidP="00F32AD8">
            <w:pPr>
              <w:pStyle w:val="NormalWeb"/>
              <w:spacing w:before="0" w:beforeAutospacing="0" w:after="0" w:afterAutospacing="0"/>
              <w:rPr>
                <w:rFonts w:ascii="Times New Roman" w:hAnsi="Times New Roman"/>
                <w:color w:val="000000"/>
              </w:rPr>
            </w:pPr>
          </w:p>
          <w:p w:rsidR="00B97202" w:rsidRDefault="00937074" w:rsidP="00F32AD8">
            <w:pPr>
              <w:pStyle w:val="NormalWeb"/>
              <w:spacing w:before="0" w:beforeAutospacing="0" w:after="0" w:afterAutospacing="0"/>
              <w:rPr>
                <w:rFonts w:ascii="Times New Roman" w:hAnsi="Times New Roman"/>
                <w:color w:val="000000"/>
              </w:rPr>
            </w:pPr>
            <w:r>
              <w:rPr>
                <w:rFonts w:ascii="Times New Roman" w:hAnsi="Times New Roman"/>
                <w:color w:val="000000"/>
              </w:rPr>
              <w:t>Wel</w:t>
            </w:r>
            <w:r w:rsidR="00A53533">
              <w:rPr>
                <w:rFonts w:ascii="Times New Roman" w:hAnsi="Times New Roman"/>
                <w:color w:val="000000"/>
              </w:rPr>
              <w:t>sh Hearts wrote on 19</w:t>
            </w:r>
            <w:r w:rsidR="00A53533" w:rsidRPr="00A53533">
              <w:rPr>
                <w:rFonts w:ascii="Times New Roman" w:hAnsi="Times New Roman"/>
                <w:color w:val="000000"/>
                <w:vertAlign w:val="superscript"/>
              </w:rPr>
              <w:t>th</w:t>
            </w:r>
            <w:r w:rsidR="00A53533">
              <w:rPr>
                <w:rFonts w:ascii="Times New Roman" w:hAnsi="Times New Roman"/>
                <w:color w:val="000000"/>
              </w:rPr>
              <w:t xml:space="preserve"> November to describe their work</w:t>
            </w:r>
            <w:r w:rsidR="008912ED">
              <w:rPr>
                <w:rFonts w:ascii="Times New Roman" w:hAnsi="Times New Roman"/>
                <w:color w:val="000000"/>
              </w:rPr>
              <w:t>, request a donation</w:t>
            </w:r>
            <w:r w:rsidR="00A53533">
              <w:rPr>
                <w:rFonts w:ascii="Times New Roman" w:hAnsi="Times New Roman"/>
                <w:color w:val="000000"/>
              </w:rPr>
              <w:t xml:space="preserve"> and </w:t>
            </w:r>
            <w:r w:rsidR="008912ED">
              <w:rPr>
                <w:rFonts w:ascii="Times New Roman" w:hAnsi="Times New Roman"/>
                <w:color w:val="000000"/>
              </w:rPr>
              <w:t>offer assistance with procurement and installation of a defibrillator</w:t>
            </w:r>
            <w:r w:rsidR="00A53533">
              <w:rPr>
                <w:rFonts w:ascii="Times New Roman" w:hAnsi="Times New Roman"/>
                <w:color w:val="000000"/>
              </w:rPr>
              <w:t>.</w:t>
            </w:r>
          </w:p>
          <w:p w:rsidR="00A53533" w:rsidRDefault="00A53533" w:rsidP="00F32AD8">
            <w:pPr>
              <w:pStyle w:val="NormalWeb"/>
              <w:spacing w:before="0" w:beforeAutospacing="0" w:after="0" w:afterAutospacing="0"/>
              <w:rPr>
                <w:rFonts w:ascii="Times New Roman" w:hAnsi="Times New Roman"/>
                <w:color w:val="000000"/>
              </w:rPr>
            </w:pPr>
            <w:r>
              <w:rPr>
                <w:rFonts w:ascii="Times New Roman" w:hAnsi="Times New Roman"/>
                <w:color w:val="000000"/>
              </w:rPr>
              <w:t>Members wished to explore the possibility of providing a defibrillator in the local community and agreed to invite Welsh Hearts to its next meeting. Councillor Joel Williams agreed to contact Welsh Hearts about this.</w:t>
            </w:r>
          </w:p>
          <w:p w:rsidR="004B04A4" w:rsidRDefault="004B04A4" w:rsidP="00F32AD8">
            <w:pPr>
              <w:pStyle w:val="NormalWeb"/>
              <w:spacing w:before="0" w:beforeAutospacing="0" w:after="0" w:afterAutospacing="0"/>
              <w:rPr>
                <w:rFonts w:ascii="Times New Roman" w:hAnsi="Times New Roman"/>
                <w:color w:val="000000"/>
              </w:rPr>
            </w:pPr>
          </w:p>
          <w:p w:rsidR="004B04A4" w:rsidRDefault="004B04A4" w:rsidP="00F32AD8">
            <w:pPr>
              <w:pStyle w:val="NormalWeb"/>
              <w:spacing w:before="0" w:beforeAutospacing="0" w:after="0" w:afterAutospacing="0"/>
              <w:rPr>
                <w:rFonts w:ascii="Times New Roman" w:hAnsi="Times New Roman"/>
                <w:color w:val="000000"/>
                <w:u w:val="single"/>
              </w:rPr>
            </w:pPr>
            <w:r w:rsidRPr="004B04A4">
              <w:rPr>
                <w:rFonts w:ascii="Times New Roman" w:hAnsi="Times New Roman"/>
                <w:color w:val="000000"/>
                <w:u w:val="single"/>
              </w:rPr>
              <w:t>d) Invoices</w:t>
            </w:r>
          </w:p>
          <w:p w:rsidR="00B87153" w:rsidRDefault="00B87153" w:rsidP="00F32AD8">
            <w:pPr>
              <w:pStyle w:val="NormalWeb"/>
              <w:spacing w:before="0" w:beforeAutospacing="0" w:after="0" w:afterAutospacing="0"/>
              <w:rPr>
                <w:rFonts w:ascii="Times New Roman" w:hAnsi="Times New Roman"/>
                <w:color w:val="000000"/>
                <w:u w:val="single"/>
              </w:rPr>
            </w:pPr>
          </w:p>
          <w:p w:rsidR="00B87153" w:rsidRPr="00681F7E" w:rsidRDefault="00B87153" w:rsidP="00F32AD8">
            <w:pPr>
              <w:pStyle w:val="NormalWeb"/>
              <w:spacing w:before="0" w:beforeAutospacing="0" w:after="0" w:afterAutospacing="0"/>
              <w:rPr>
                <w:rFonts w:ascii="Times New Roman" w:hAnsi="Times New Roman"/>
                <w:color w:val="000000"/>
              </w:rPr>
            </w:pPr>
            <w:r w:rsidRPr="00681F7E">
              <w:rPr>
                <w:rFonts w:ascii="Times New Roman" w:hAnsi="Times New Roman"/>
                <w:color w:val="000000"/>
              </w:rPr>
              <w:t>The Council agreed to pay the following invoices</w:t>
            </w:r>
            <w:r w:rsidR="00681F7E">
              <w:rPr>
                <w:rFonts w:ascii="Times New Roman" w:hAnsi="Times New Roman"/>
                <w:color w:val="000000"/>
              </w:rPr>
              <w:t xml:space="preserve"> an</w:t>
            </w:r>
            <w:r w:rsidRPr="00681F7E">
              <w:rPr>
                <w:rFonts w:ascii="Times New Roman" w:hAnsi="Times New Roman"/>
                <w:color w:val="000000"/>
              </w:rPr>
              <w:t>d reimbursements</w:t>
            </w:r>
            <w:r w:rsidR="00681F7E">
              <w:rPr>
                <w:rFonts w:ascii="Times New Roman" w:hAnsi="Times New Roman"/>
                <w:color w:val="000000"/>
              </w:rPr>
              <w:t>:</w:t>
            </w:r>
          </w:p>
          <w:p w:rsidR="004B04A4" w:rsidRPr="00B87153" w:rsidRDefault="004B04A4" w:rsidP="00F32AD8">
            <w:pPr>
              <w:pStyle w:val="NormalWeb"/>
              <w:spacing w:before="0" w:beforeAutospacing="0" w:after="0" w:afterAutospacing="0"/>
              <w:rPr>
                <w:rFonts w:ascii="Times New Roman" w:hAnsi="Times New Roman"/>
                <w:color w:val="000000"/>
              </w:rPr>
            </w:pPr>
          </w:p>
          <w:p w:rsidR="004B04A4" w:rsidRDefault="00B87153" w:rsidP="007C1A00">
            <w:pPr>
              <w:pStyle w:val="NormalWeb"/>
              <w:numPr>
                <w:ilvl w:val="0"/>
                <w:numId w:val="16"/>
              </w:numPr>
              <w:spacing w:before="0" w:beforeAutospacing="0" w:after="0" w:afterAutospacing="0"/>
              <w:rPr>
                <w:rFonts w:ascii="Times New Roman" w:hAnsi="Times New Roman"/>
                <w:color w:val="000000"/>
              </w:rPr>
            </w:pPr>
            <w:r w:rsidRPr="00B87153">
              <w:rPr>
                <w:rFonts w:ascii="Times New Roman" w:hAnsi="Times New Roman"/>
                <w:color w:val="000000"/>
              </w:rPr>
              <w:t>Keep Wales Tidy –Insurance contributi</w:t>
            </w:r>
            <w:r>
              <w:rPr>
                <w:rFonts w:ascii="Times New Roman" w:hAnsi="Times New Roman"/>
                <w:color w:val="000000"/>
              </w:rPr>
              <w:t xml:space="preserve">on for Marshfield Action Group - </w:t>
            </w:r>
            <w:r w:rsidRPr="00B87153">
              <w:rPr>
                <w:rFonts w:ascii="Times New Roman" w:hAnsi="Times New Roman"/>
                <w:color w:val="000000"/>
              </w:rPr>
              <w:t>£50.00</w:t>
            </w:r>
          </w:p>
          <w:p w:rsidR="00B87153" w:rsidRDefault="00B87153" w:rsidP="007C1A00">
            <w:pPr>
              <w:pStyle w:val="NormalWeb"/>
              <w:numPr>
                <w:ilvl w:val="0"/>
                <w:numId w:val="16"/>
              </w:numPr>
              <w:spacing w:before="0" w:beforeAutospacing="0" w:after="0" w:afterAutospacing="0"/>
              <w:rPr>
                <w:rFonts w:ascii="Times New Roman" w:hAnsi="Times New Roman"/>
                <w:color w:val="000000"/>
              </w:rPr>
            </w:pPr>
            <w:r>
              <w:rPr>
                <w:rFonts w:ascii="Times New Roman" w:hAnsi="Times New Roman"/>
                <w:color w:val="000000"/>
              </w:rPr>
              <w:t xml:space="preserve">Ken Honey </w:t>
            </w:r>
            <w:r w:rsidR="007C1A00">
              <w:rPr>
                <w:rFonts w:ascii="Times New Roman" w:hAnsi="Times New Roman"/>
                <w:color w:val="000000"/>
              </w:rPr>
              <w:t>–</w:t>
            </w:r>
            <w:r>
              <w:rPr>
                <w:rFonts w:ascii="Times New Roman" w:hAnsi="Times New Roman"/>
                <w:color w:val="000000"/>
              </w:rPr>
              <w:t xml:space="preserve"> </w:t>
            </w:r>
            <w:r w:rsidR="007C1A00">
              <w:rPr>
                <w:rFonts w:ascii="Times New Roman" w:hAnsi="Times New Roman"/>
                <w:color w:val="000000"/>
              </w:rPr>
              <w:t>Allotments - Cardiff Lock &amp; Safe Co - Padlock &amp; 2 keys £48, Plot 57 D Guzzo Key deposit refund £10</w:t>
            </w:r>
          </w:p>
          <w:p w:rsidR="007C1A00" w:rsidRDefault="007C1A00" w:rsidP="007C1A00">
            <w:pPr>
              <w:pStyle w:val="NormalWeb"/>
              <w:numPr>
                <w:ilvl w:val="0"/>
                <w:numId w:val="16"/>
              </w:numPr>
              <w:spacing w:before="0" w:beforeAutospacing="0" w:after="0" w:afterAutospacing="0"/>
              <w:rPr>
                <w:rFonts w:ascii="Times New Roman" w:hAnsi="Times New Roman"/>
                <w:color w:val="000000"/>
              </w:rPr>
            </w:pPr>
            <w:r>
              <w:rPr>
                <w:rFonts w:ascii="Times New Roman" w:hAnsi="Times New Roman"/>
                <w:color w:val="000000"/>
              </w:rPr>
              <w:t>G Thomas – Stamps, printing, stationary July – November 2014 - £103.40</w:t>
            </w:r>
          </w:p>
          <w:p w:rsidR="00B87153" w:rsidRPr="00B87153" w:rsidRDefault="00B87153" w:rsidP="00F32AD8">
            <w:pPr>
              <w:pStyle w:val="NormalWeb"/>
              <w:spacing w:before="0" w:beforeAutospacing="0" w:after="0" w:afterAutospacing="0"/>
              <w:rPr>
                <w:rFonts w:ascii="Times New Roman" w:hAnsi="Times New Roman"/>
                <w:color w:val="000000"/>
              </w:rPr>
            </w:pPr>
          </w:p>
          <w:p w:rsidR="00A53533" w:rsidRPr="00681F7E" w:rsidRDefault="007C1A00" w:rsidP="00F32AD8">
            <w:pPr>
              <w:pStyle w:val="NormalWeb"/>
              <w:spacing w:before="0" w:beforeAutospacing="0" w:after="0" w:afterAutospacing="0"/>
              <w:rPr>
                <w:rFonts w:ascii="Times New Roman" w:hAnsi="Times New Roman"/>
                <w:color w:val="000000"/>
                <w:u w:val="single"/>
              </w:rPr>
            </w:pPr>
            <w:r w:rsidRPr="00681F7E">
              <w:rPr>
                <w:rFonts w:ascii="Times New Roman" w:hAnsi="Times New Roman"/>
                <w:color w:val="000000"/>
                <w:u w:val="single"/>
              </w:rPr>
              <w:t>e) Income</w:t>
            </w:r>
          </w:p>
          <w:p w:rsidR="007C1A00" w:rsidRDefault="007C1A00" w:rsidP="00F32AD8">
            <w:pPr>
              <w:pStyle w:val="NormalWeb"/>
              <w:spacing w:before="0" w:beforeAutospacing="0" w:after="0" w:afterAutospacing="0"/>
              <w:rPr>
                <w:rFonts w:ascii="Times New Roman" w:hAnsi="Times New Roman"/>
                <w:color w:val="000000"/>
              </w:rPr>
            </w:pPr>
          </w:p>
          <w:p w:rsidR="007C1A00" w:rsidRDefault="007C1A00"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Clerk reported receipt of  the following amounts</w:t>
            </w:r>
            <w:r w:rsidR="00681F7E">
              <w:rPr>
                <w:rFonts w:ascii="Times New Roman" w:hAnsi="Times New Roman"/>
                <w:color w:val="000000"/>
              </w:rPr>
              <w:t>:</w:t>
            </w:r>
          </w:p>
          <w:p w:rsidR="007C1A00" w:rsidRDefault="007C1A00" w:rsidP="00681F7E">
            <w:pPr>
              <w:pStyle w:val="NormalWeb"/>
              <w:numPr>
                <w:ilvl w:val="0"/>
                <w:numId w:val="17"/>
              </w:numPr>
              <w:spacing w:before="0" w:beforeAutospacing="0" w:after="0" w:afterAutospacing="0"/>
              <w:rPr>
                <w:rFonts w:ascii="Times New Roman" w:hAnsi="Times New Roman"/>
                <w:color w:val="000000"/>
              </w:rPr>
            </w:pPr>
            <w:r>
              <w:rPr>
                <w:rFonts w:ascii="Times New Roman" w:hAnsi="Times New Roman"/>
                <w:color w:val="000000"/>
              </w:rPr>
              <w:t>Newport City Council  - 3</w:t>
            </w:r>
            <w:r w:rsidRPr="007C1A00">
              <w:rPr>
                <w:rFonts w:ascii="Times New Roman" w:hAnsi="Times New Roman"/>
                <w:color w:val="000000"/>
                <w:vertAlign w:val="superscript"/>
              </w:rPr>
              <w:t>rd</w:t>
            </w:r>
            <w:r>
              <w:rPr>
                <w:rFonts w:ascii="Times New Roman" w:hAnsi="Times New Roman"/>
                <w:color w:val="000000"/>
              </w:rPr>
              <w:t xml:space="preserve"> installment of precept - £7365</w:t>
            </w:r>
          </w:p>
          <w:p w:rsidR="007C1A00" w:rsidRDefault="00681F7E" w:rsidP="00681F7E">
            <w:pPr>
              <w:pStyle w:val="NormalWeb"/>
              <w:numPr>
                <w:ilvl w:val="0"/>
                <w:numId w:val="17"/>
              </w:numPr>
              <w:spacing w:before="0" w:beforeAutospacing="0" w:after="0" w:afterAutospacing="0"/>
              <w:rPr>
                <w:rFonts w:ascii="Times New Roman" w:hAnsi="Times New Roman"/>
                <w:color w:val="000000"/>
              </w:rPr>
            </w:pPr>
            <w:r>
              <w:rPr>
                <w:rFonts w:ascii="Times New Roman" w:hAnsi="Times New Roman"/>
                <w:color w:val="000000"/>
              </w:rPr>
              <w:t>Zurich Municipal – Insurance claim for play area equipment - £1614</w:t>
            </w:r>
          </w:p>
          <w:p w:rsidR="00681F7E" w:rsidRDefault="00681F7E" w:rsidP="00F32AD8">
            <w:pPr>
              <w:pStyle w:val="NormalWeb"/>
              <w:spacing w:before="0" w:beforeAutospacing="0" w:after="0" w:afterAutospacing="0"/>
              <w:rPr>
                <w:rFonts w:ascii="Times New Roman" w:hAnsi="Times New Roman"/>
                <w:color w:val="000000"/>
              </w:rPr>
            </w:pPr>
          </w:p>
          <w:p w:rsidR="00937074" w:rsidRDefault="00681F7E" w:rsidP="00937074">
            <w:pPr>
              <w:rPr>
                <w:rFonts w:ascii="Times New Roman" w:hAnsi="Times New Roman"/>
                <w:color w:val="000000"/>
                <w:u w:val="single"/>
              </w:rPr>
            </w:pPr>
            <w:r>
              <w:rPr>
                <w:rFonts w:ascii="Times New Roman" w:hAnsi="Times New Roman"/>
                <w:color w:val="000000"/>
                <w:u w:val="single"/>
              </w:rPr>
              <w:t>f</w:t>
            </w:r>
            <w:r w:rsidR="00937074">
              <w:rPr>
                <w:rFonts w:ascii="Times New Roman" w:hAnsi="Times New Roman"/>
                <w:color w:val="000000"/>
                <w:u w:val="single"/>
              </w:rPr>
              <w:t>)</w:t>
            </w:r>
            <w:r w:rsidR="00937074" w:rsidRPr="00A72A3C">
              <w:rPr>
                <w:rFonts w:ascii="Times New Roman" w:hAnsi="Times New Roman"/>
                <w:color w:val="000000"/>
                <w:u w:val="single"/>
              </w:rPr>
              <w:t xml:space="preserve"> Cheques</w:t>
            </w:r>
          </w:p>
          <w:p w:rsidR="00937074" w:rsidRDefault="00937074" w:rsidP="00937074">
            <w:pPr>
              <w:rPr>
                <w:rFonts w:ascii="Times New Roman" w:hAnsi="Times New Roman"/>
                <w:color w:val="000000"/>
                <w:u w:val="single"/>
              </w:rPr>
            </w:pPr>
          </w:p>
          <w:p w:rsidR="00937074" w:rsidRPr="00A72A3C" w:rsidRDefault="00937074" w:rsidP="00937074">
            <w:pPr>
              <w:rPr>
                <w:rFonts w:ascii="Times New Roman" w:eastAsia="Arial Unicode MS" w:hAnsi="Times New Roman"/>
              </w:rPr>
            </w:pPr>
            <w:r>
              <w:rPr>
                <w:rFonts w:ascii="Times New Roman" w:eastAsia="Arial Unicode MS" w:hAnsi="Times New Roman"/>
              </w:rPr>
              <w:t>101430</w:t>
            </w:r>
            <w:r w:rsidR="009B7F96">
              <w:rPr>
                <w:rFonts w:ascii="Times New Roman" w:eastAsia="Arial Unicode MS" w:hAnsi="Times New Roman"/>
              </w:rPr>
              <w:t xml:space="preserve">  G Thomas – Salary Novem</w:t>
            </w:r>
            <w:r>
              <w:rPr>
                <w:rFonts w:ascii="Times New Roman" w:eastAsia="Arial Unicode MS" w:hAnsi="Times New Roman"/>
              </w:rPr>
              <w:t>ber</w:t>
            </w:r>
            <w:r w:rsidR="009B7F96">
              <w:rPr>
                <w:rFonts w:ascii="Times New Roman" w:eastAsia="Arial Unicode MS" w:hAnsi="Times New Roman"/>
              </w:rPr>
              <w:t xml:space="preserve"> 2014 (net)    </w:t>
            </w:r>
            <w:r>
              <w:rPr>
                <w:rFonts w:ascii="Times New Roman" w:eastAsia="Arial Unicode MS" w:hAnsi="Times New Roman"/>
              </w:rPr>
              <w:t xml:space="preserve">           </w:t>
            </w:r>
            <w:r w:rsidRPr="00A72A3C">
              <w:rPr>
                <w:rFonts w:ascii="Times New Roman" w:eastAsia="Arial Unicode MS" w:hAnsi="Times New Roman"/>
              </w:rPr>
              <w:t xml:space="preserve">                                                 </w:t>
            </w:r>
            <w:r w:rsidR="009B7F96">
              <w:rPr>
                <w:rFonts w:ascii="Times New Roman" w:eastAsia="Arial Unicode MS" w:hAnsi="Times New Roman"/>
              </w:rPr>
              <w:t xml:space="preserve">  </w:t>
            </w:r>
            <w:r w:rsidR="004B04A4">
              <w:rPr>
                <w:rFonts w:ascii="Times New Roman" w:eastAsia="Arial Unicode MS" w:hAnsi="Times New Roman"/>
              </w:rPr>
              <w:t xml:space="preserve">   </w:t>
            </w:r>
            <w:r w:rsidR="007C1A00">
              <w:rPr>
                <w:rFonts w:ascii="Times New Roman" w:eastAsia="Arial Unicode MS" w:hAnsi="Times New Roman"/>
              </w:rPr>
              <w:t xml:space="preserve"> £  </w:t>
            </w:r>
            <w:r w:rsidR="009B7F96">
              <w:rPr>
                <w:rFonts w:ascii="Times New Roman" w:eastAsia="Arial Unicode MS" w:hAnsi="Times New Roman"/>
              </w:rPr>
              <w:t xml:space="preserve"> 26</w:t>
            </w:r>
            <w:r>
              <w:rPr>
                <w:rFonts w:ascii="Times New Roman" w:eastAsia="Arial Unicode MS" w:hAnsi="Times New Roman"/>
              </w:rPr>
              <w:t>9.97</w:t>
            </w:r>
          </w:p>
          <w:p w:rsidR="009B7F96" w:rsidRDefault="009B7F96" w:rsidP="009B7F96">
            <w:pPr>
              <w:rPr>
                <w:rFonts w:ascii="Times New Roman" w:hAnsi="Times New Roman"/>
                <w:color w:val="222222"/>
              </w:rPr>
            </w:pPr>
            <w:r>
              <w:rPr>
                <w:rFonts w:ascii="Times New Roman" w:hAnsi="Times New Roman"/>
                <w:color w:val="222222"/>
              </w:rPr>
              <w:t>101431</w:t>
            </w:r>
            <w:r w:rsidRPr="00A72A3C">
              <w:rPr>
                <w:rFonts w:ascii="Times New Roman" w:hAnsi="Times New Roman"/>
                <w:color w:val="222222"/>
              </w:rPr>
              <w:t xml:space="preserve">  G Thomas – Internet connection re</w:t>
            </w:r>
            <w:r>
              <w:rPr>
                <w:rFonts w:ascii="Times New Roman" w:hAnsi="Times New Roman"/>
                <w:color w:val="222222"/>
              </w:rPr>
              <w:t xml:space="preserve">imbursement - November                             </w:t>
            </w:r>
            <w:r w:rsidR="004B04A4">
              <w:rPr>
                <w:rFonts w:ascii="Times New Roman" w:hAnsi="Times New Roman"/>
                <w:color w:val="222222"/>
              </w:rPr>
              <w:t xml:space="preserve">   </w:t>
            </w:r>
            <w:r>
              <w:rPr>
                <w:rFonts w:ascii="Times New Roman" w:hAnsi="Times New Roman"/>
                <w:color w:val="222222"/>
              </w:rPr>
              <w:t xml:space="preserve">  </w:t>
            </w:r>
            <w:r w:rsidR="007C1A00">
              <w:rPr>
                <w:rFonts w:ascii="Times New Roman" w:hAnsi="Times New Roman"/>
                <w:color w:val="222222"/>
              </w:rPr>
              <w:t xml:space="preserve"> </w:t>
            </w:r>
            <w:r>
              <w:rPr>
                <w:rFonts w:ascii="Times New Roman" w:hAnsi="Times New Roman"/>
                <w:color w:val="222222"/>
              </w:rPr>
              <w:t xml:space="preserve">    £    </w:t>
            </w:r>
            <w:r w:rsidR="007C1A00">
              <w:rPr>
                <w:rFonts w:ascii="Times New Roman" w:hAnsi="Times New Roman"/>
                <w:color w:val="222222"/>
              </w:rPr>
              <w:t xml:space="preserve"> </w:t>
            </w:r>
            <w:r w:rsidRPr="00A72A3C">
              <w:rPr>
                <w:rFonts w:ascii="Times New Roman" w:hAnsi="Times New Roman"/>
                <w:color w:val="222222"/>
              </w:rPr>
              <w:t>18.00</w:t>
            </w:r>
          </w:p>
          <w:p w:rsidR="00937074" w:rsidRPr="00A72A3C" w:rsidRDefault="004B04A4" w:rsidP="00937074">
            <w:pPr>
              <w:rPr>
                <w:rFonts w:ascii="Times New Roman" w:hAnsi="Times New Roman"/>
                <w:color w:val="222222"/>
              </w:rPr>
            </w:pPr>
            <w:r>
              <w:rPr>
                <w:rFonts w:ascii="Times New Roman" w:hAnsi="Times New Roman"/>
                <w:color w:val="222222"/>
              </w:rPr>
              <w:t>101432</w:t>
            </w:r>
            <w:r w:rsidR="009B7F96">
              <w:rPr>
                <w:rFonts w:ascii="Times New Roman" w:hAnsi="Times New Roman"/>
                <w:color w:val="222222"/>
              </w:rPr>
              <w:t xml:space="preserve">  Keep Wales Tidy – Litter pick insurance (Min </w:t>
            </w:r>
            <w:r w:rsidR="007C1A00">
              <w:rPr>
                <w:rFonts w:ascii="Times New Roman" w:hAnsi="Times New Roman"/>
                <w:color w:val="222222"/>
              </w:rPr>
              <w:t>96d</w:t>
            </w:r>
            <w:r w:rsidR="00937074">
              <w:rPr>
                <w:rFonts w:ascii="Times New Roman" w:hAnsi="Times New Roman"/>
                <w:color w:val="222222"/>
              </w:rPr>
              <w:t>)</w:t>
            </w:r>
            <w:r w:rsidR="00937074" w:rsidRPr="00A72A3C">
              <w:rPr>
                <w:rFonts w:ascii="Times New Roman" w:hAnsi="Times New Roman"/>
                <w:color w:val="222222"/>
              </w:rPr>
              <w:t xml:space="preserve">  </w:t>
            </w:r>
            <w:r w:rsidR="007C1A00">
              <w:rPr>
                <w:rFonts w:ascii="Times New Roman" w:hAnsi="Times New Roman"/>
                <w:color w:val="222222"/>
              </w:rPr>
              <w:t xml:space="preserve">      </w:t>
            </w:r>
            <w:r w:rsidR="00937074">
              <w:rPr>
                <w:rFonts w:ascii="Times New Roman" w:hAnsi="Times New Roman"/>
                <w:color w:val="222222"/>
              </w:rPr>
              <w:t xml:space="preserve">            </w:t>
            </w:r>
            <w:r w:rsidR="009B7F96">
              <w:rPr>
                <w:rFonts w:ascii="Times New Roman" w:hAnsi="Times New Roman"/>
                <w:color w:val="222222"/>
              </w:rPr>
              <w:t xml:space="preserve">                     </w:t>
            </w:r>
            <w:r>
              <w:rPr>
                <w:rFonts w:ascii="Times New Roman" w:hAnsi="Times New Roman"/>
                <w:color w:val="222222"/>
              </w:rPr>
              <w:t xml:space="preserve">         </w:t>
            </w:r>
            <w:r w:rsidR="009B7F96">
              <w:rPr>
                <w:rFonts w:ascii="Times New Roman" w:hAnsi="Times New Roman"/>
                <w:color w:val="222222"/>
              </w:rPr>
              <w:t xml:space="preserve"> </w:t>
            </w:r>
            <w:r w:rsidR="007C1A00">
              <w:rPr>
                <w:rFonts w:ascii="Times New Roman" w:hAnsi="Times New Roman"/>
                <w:color w:val="222222"/>
              </w:rPr>
              <w:t xml:space="preserve"> </w:t>
            </w:r>
            <w:r w:rsidR="009B7F96">
              <w:rPr>
                <w:rFonts w:ascii="Times New Roman" w:hAnsi="Times New Roman"/>
                <w:color w:val="222222"/>
              </w:rPr>
              <w:t xml:space="preserve"> £</w:t>
            </w:r>
            <w:r>
              <w:rPr>
                <w:rFonts w:ascii="Times New Roman" w:hAnsi="Times New Roman"/>
                <w:color w:val="222222"/>
              </w:rPr>
              <w:t xml:space="preserve">    </w:t>
            </w:r>
            <w:r w:rsidR="009B7F96">
              <w:rPr>
                <w:rFonts w:ascii="Times New Roman" w:hAnsi="Times New Roman"/>
                <w:color w:val="222222"/>
              </w:rPr>
              <w:t xml:space="preserve"> 50.00</w:t>
            </w:r>
          </w:p>
          <w:p w:rsidR="00937074" w:rsidRPr="00A72A3C" w:rsidRDefault="004B04A4" w:rsidP="00937074">
            <w:pPr>
              <w:rPr>
                <w:rFonts w:ascii="Times New Roman" w:eastAsia="Arial Unicode MS" w:hAnsi="Times New Roman"/>
              </w:rPr>
            </w:pPr>
            <w:r>
              <w:rPr>
                <w:rFonts w:ascii="Times New Roman" w:eastAsia="Arial Unicode MS" w:hAnsi="Times New Roman"/>
              </w:rPr>
              <w:t>101433</w:t>
            </w:r>
            <w:r w:rsidR="009B7F96">
              <w:rPr>
                <w:rFonts w:ascii="Times New Roman" w:eastAsia="Arial Unicode MS" w:hAnsi="Times New Roman"/>
              </w:rPr>
              <w:t xml:space="preserve">  G Thomas – Reimb. Stamps, printing stationary (Min</w:t>
            </w:r>
            <w:r w:rsidR="007C1A00">
              <w:rPr>
                <w:rFonts w:ascii="Times New Roman" w:eastAsia="Arial Unicode MS" w:hAnsi="Times New Roman"/>
              </w:rPr>
              <w:t xml:space="preserve"> 96d</w:t>
            </w:r>
            <w:r w:rsidR="00937074">
              <w:rPr>
                <w:rFonts w:ascii="Times New Roman" w:eastAsia="Arial Unicode MS" w:hAnsi="Times New Roman"/>
              </w:rPr>
              <w:t>)</w:t>
            </w:r>
            <w:r w:rsidR="00937074" w:rsidRPr="00A72A3C">
              <w:rPr>
                <w:rFonts w:ascii="Times New Roman" w:eastAsia="Arial Unicode MS" w:hAnsi="Times New Roman"/>
              </w:rPr>
              <w:t xml:space="preserve"> </w:t>
            </w:r>
            <w:r w:rsidR="00937074">
              <w:rPr>
                <w:rFonts w:ascii="Times New Roman" w:eastAsia="Arial Unicode MS" w:hAnsi="Times New Roman"/>
              </w:rPr>
              <w:t xml:space="preserve">                              </w:t>
            </w:r>
            <w:r>
              <w:rPr>
                <w:rFonts w:ascii="Times New Roman" w:eastAsia="Arial Unicode MS" w:hAnsi="Times New Roman"/>
              </w:rPr>
              <w:t xml:space="preserve">      </w:t>
            </w:r>
            <w:r w:rsidR="007C1A00">
              <w:rPr>
                <w:rFonts w:ascii="Times New Roman" w:eastAsia="Arial Unicode MS" w:hAnsi="Times New Roman"/>
              </w:rPr>
              <w:t xml:space="preserve">   </w:t>
            </w:r>
            <w:r>
              <w:rPr>
                <w:rFonts w:ascii="Times New Roman" w:eastAsia="Arial Unicode MS" w:hAnsi="Times New Roman"/>
              </w:rPr>
              <w:t xml:space="preserve"> </w:t>
            </w:r>
            <w:r w:rsidR="007C1A00">
              <w:rPr>
                <w:rFonts w:ascii="Times New Roman" w:eastAsia="Arial Unicode MS" w:hAnsi="Times New Roman"/>
              </w:rPr>
              <w:t xml:space="preserve"> </w:t>
            </w:r>
            <w:r w:rsidR="00937074">
              <w:rPr>
                <w:rFonts w:ascii="Times New Roman" w:eastAsia="Arial Unicode MS" w:hAnsi="Times New Roman"/>
              </w:rPr>
              <w:t xml:space="preserve">£  </w:t>
            </w:r>
            <w:r>
              <w:rPr>
                <w:rFonts w:ascii="Times New Roman" w:eastAsia="Arial Unicode MS" w:hAnsi="Times New Roman"/>
              </w:rPr>
              <w:t xml:space="preserve"> </w:t>
            </w:r>
            <w:r w:rsidR="009B7F96">
              <w:rPr>
                <w:rFonts w:ascii="Times New Roman" w:eastAsia="Arial Unicode MS" w:hAnsi="Times New Roman"/>
              </w:rPr>
              <w:t>103.40</w:t>
            </w:r>
            <w:r w:rsidR="00937074" w:rsidRPr="00A72A3C">
              <w:rPr>
                <w:rFonts w:ascii="Times New Roman" w:eastAsia="Arial Unicode MS" w:hAnsi="Times New Roman"/>
              </w:rPr>
              <w:t xml:space="preserve">                  </w:t>
            </w:r>
            <w:r w:rsidR="00937074">
              <w:rPr>
                <w:rFonts w:ascii="Times New Roman" w:eastAsia="Arial Unicode MS" w:hAnsi="Times New Roman"/>
              </w:rPr>
              <w:t xml:space="preserve">                           </w:t>
            </w:r>
          </w:p>
          <w:p w:rsidR="009B7F96" w:rsidRDefault="004B04A4" w:rsidP="00937074">
            <w:pPr>
              <w:rPr>
                <w:rFonts w:ascii="Times New Roman" w:eastAsia="Arial Unicode MS" w:hAnsi="Times New Roman"/>
              </w:rPr>
            </w:pPr>
            <w:r>
              <w:rPr>
                <w:rFonts w:ascii="Times New Roman" w:eastAsia="Arial Unicode MS" w:hAnsi="Times New Roman"/>
              </w:rPr>
              <w:t xml:space="preserve">101434 </w:t>
            </w:r>
            <w:r w:rsidR="009B7F96">
              <w:rPr>
                <w:rFonts w:ascii="Times New Roman" w:eastAsia="Arial Unicode MS" w:hAnsi="Times New Roman"/>
              </w:rPr>
              <w:t xml:space="preserve"> K Honey – Reimb. Allotments – Lock &amp; deposit refund </w:t>
            </w:r>
            <w:r w:rsidR="00937074" w:rsidRPr="00A72A3C">
              <w:rPr>
                <w:rFonts w:ascii="Times New Roman" w:eastAsia="Arial Unicode MS" w:hAnsi="Times New Roman"/>
              </w:rPr>
              <w:t xml:space="preserve">        </w:t>
            </w:r>
            <w:r w:rsidR="009B7F96">
              <w:rPr>
                <w:rFonts w:ascii="Times New Roman" w:eastAsia="Arial Unicode MS" w:hAnsi="Times New Roman"/>
              </w:rPr>
              <w:t xml:space="preserve">   </w:t>
            </w:r>
            <w:r>
              <w:rPr>
                <w:rFonts w:ascii="Times New Roman" w:eastAsia="Arial Unicode MS" w:hAnsi="Times New Roman"/>
              </w:rPr>
              <w:t xml:space="preserve">                                 </w:t>
            </w:r>
            <w:r w:rsidR="00937074" w:rsidRPr="00A72A3C">
              <w:rPr>
                <w:rFonts w:ascii="Times New Roman" w:eastAsia="Arial Unicode MS" w:hAnsi="Times New Roman"/>
              </w:rPr>
              <w:t xml:space="preserve"> </w:t>
            </w:r>
            <w:r w:rsidR="007C1A00">
              <w:rPr>
                <w:rFonts w:ascii="Times New Roman" w:eastAsia="Arial Unicode MS" w:hAnsi="Times New Roman"/>
              </w:rPr>
              <w:t xml:space="preserve"> </w:t>
            </w:r>
            <w:r w:rsidR="009B7F96">
              <w:rPr>
                <w:rFonts w:ascii="Times New Roman" w:eastAsia="Arial Unicode MS" w:hAnsi="Times New Roman"/>
              </w:rPr>
              <w:t xml:space="preserve">£   </w:t>
            </w:r>
            <w:r>
              <w:rPr>
                <w:rFonts w:ascii="Times New Roman" w:eastAsia="Arial Unicode MS" w:hAnsi="Times New Roman"/>
              </w:rPr>
              <w:t xml:space="preserve"> </w:t>
            </w:r>
            <w:r w:rsidR="007C1A00">
              <w:rPr>
                <w:rFonts w:ascii="Times New Roman" w:eastAsia="Arial Unicode MS" w:hAnsi="Times New Roman"/>
              </w:rPr>
              <w:t xml:space="preserve"> </w:t>
            </w:r>
            <w:r w:rsidR="009B7F96">
              <w:rPr>
                <w:rFonts w:ascii="Times New Roman" w:eastAsia="Arial Unicode MS" w:hAnsi="Times New Roman"/>
              </w:rPr>
              <w:t>58.00</w:t>
            </w:r>
            <w:r w:rsidR="00937074" w:rsidRPr="00A72A3C">
              <w:rPr>
                <w:rFonts w:ascii="Times New Roman" w:eastAsia="Arial Unicode MS" w:hAnsi="Times New Roman"/>
              </w:rPr>
              <w:t xml:space="preserve">            </w:t>
            </w:r>
          </w:p>
          <w:p w:rsidR="00937074" w:rsidRPr="00A72A3C" w:rsidRDefault="009B7F96" w:rsidP="00937074">
            <w:pPr>
              <w:rPr>
                <w:rFonts w:ascii="Times New Roman" w:eastAsia="Arial Unicode MS" w:hAnsi="Times New Roman"/>
              </w:rPr>
            </w:pPr>
            <w:r>
              <w:rPr>
                <w:rFonts w:ascii="Times New Roman" w:eastAsia="Arial Unicode MS" w:hAnsi="Times New Roman"/>
              </w:rPr>
              <w:t>1014</w:t>
            </w:r>
            <w:r w:rsidR="004B04A4">
              <w:rPr>
                <w:rFonts w:ascii="Times New Roman" w:eastAsia="Arial Unicode MS" w:hAnsi="Times New Roman"/>
              </w:rPr>
              <w:t xml:space="preserve">35  Michaleston Y Fedw C C  - Contribution to planning consultant’s fee (Min 96b)    </w:t>
            </w:r>
            <w:r w:rsidR="007C1A00">
              <w:rPr>
                <w:rFonts w:ascii="Times New Roman" w:eastAsia="Arial Unicode MS" w:hAnsi="Times New Roman"/>
              </w:rPr>
              <w:t xml:space="preserve"> </w:t>
            </w:r>
            <w:r w:rsidR="004B04A4">
              <w:rPr>
                <w:rFonts w:ascii="Times New Roman" w:eastAsia="Arial Unicode MS" w:hAnsi="Times New Roman"/>
              </w:rPr>
              <w:t xml:space="preserve">   £ </w:t>
            </w:r>
            <w:r w:rsidR="007C1A00">
              <w:rPr>
                <w:rFonts w:ascii="Times New Roman" w:eastAsia="Arial Unicode MS" w:hAnsi="Times New Roman"/>
              </w:rPr>
              <w:t xml:space="preserve"> </w:t>
            </w:r>
            <w:r w:rsidR="004B04A4">
              <w:rPr>
                <w:rFonts w:ascii="Times New Roman" w:eastAsia="Arial Unicode MS" w:hAnsi="Times New Roman"/>
              </w:rPr>
              <w:t xml:space="preserve"> 441.65</w:t>
            </w:r>
            <w:r w:rsidR="00937074" w:rsidRPr="00A72A3C">
              <w:rPr>
                <w:rFonts w:ascii="Times New Roman" w:eastAsia="Arial Unicode MS" w:hAnsi="Times New Roman"/>
              </w:rPr>
              <w:t xml:space="preserve">           </w:t>
            </w:r>
            <w:r>
              <w:rPr>
                <w:rFonts w:ascii="Times New Roman" w:eastAsia="Arial Unicode MS" w:hAnsi="Times New Roman"/>
              </w:rPr>
              <w:t xml:space="preserve">                            </w:t>
            </w:r>
          </w:p>
          <w:p w:rsidR="00937074" w:rsidRDefault="00937074" w:rsidP="00F32AD8">
            <w:pPr>
              <w:pStyle w:val="NormalWeb"/>
              <w:spacing w:before="0" w:beforeAutospacing="0" w:after="0" w:afterAutospacing="0"/>
              <w:rPr>
                <w:rFonts w:ascii="Times New Roman" w:hAnsi="Times New Roman"/>
                <w:color w:val="000000"/>
              </w:rPr>
            </w:pPr>
          </w:p>
          <w:p w:rsidR="00937074" w:rsidRDefault="00681F7E"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 xml:space="preserve">97. </w:t>
            </w:r>
            <w:r w:rsidRPr="00681F7E">
              <w:rPr>
                <w:rFonts w:ascii="Times New Roman" w:hAnsi="Times New Roman"/>
                <w:b/>
                <w:color w:val="000000"/>
                <w:u w:val="double"/>
              </w:rPr>
              <w:t>CORRESPONDENCE</w:t>
            </w:r>
          </w:p>
          <w:p w:rsidR="00681F7E" w:rsidRDefault="00681F7E" w:rsidP="00F32AD8">
            <w:pPr>
              <w:pStyle w:val="NormalWeb"/>
              <w:spacing w:before="0" w:beforeAutospacing="0" w:after="0" w:afterAutospacing="0"/>
              <w:rPr>
                <w:rFonts w:ascii="Times New Roman" w:hAnsi="Times New Roman"/>
                <w:b/>
                <w:color w:val="000000"/>
                <w:u w:val="double"/>
              </w:rPr>
            </w:pPr>
          </w:p>
          <w:p w:rsidR="00681F7E" w:rsidRDefault="00681F7E" w:rsidP="00F32AD8">
            <w:pPr>
              <w:pStyle w:val="NormalWeb"/>
              <w:spacing w:before="0" w:beforeAutospacing="0" w:after="0" w:afterAutospacing="0"/>
              <w:rPr>
                <w:rFonts w:ascii="Times New Roman" w:hAnsi="Times New Roman"/>
                <w:color w:val="000000"/>
                <w:u w:val="single"/>
              </w:rPr>
            </w:pPr>
            <w:r w:rsidRPr="00681F7E">
              <w:rPr>
                <w:rFonts w:ascii="Times New Roman" w:hAnsi="Times New Roman"/>
                <w:color w:val="000000"/>
                <w:u w:val="single"/>
              </w:rPr>
              <w:t>a)</w:t>
            </w:r>
            <w:r>
              <w:rPr>
                <w:rFonts w:ascii="Times New Roman" w:hAnsi="Times New Roman"/>
                <w:color w:val="000000"/>
                <w:u w:val="single"/>
              </w:rPr>
              <w:t xml:space="preserve"> Buckingham Palace Garden Party</w:t>
            </w:r>
          </w:p>
          <w:p w:rsidR="004807D2" w:rsidRDefault="004807D2" w:rsidP="00F32AD8">
            <w:pPr>
              <w:pStyle w:val="NormalWeb"/>
              <w:spacing w:before="0" w:beforeAutospacing="0" w:after="0" w:afterAutospacing="0"/>
              <w:rPr>
                <w:rFonts w:ascii="Times New Roman" w:hAnsi="Times New Roman"/>
                <w:color w:val="000000"/>
              </w:rPr>
            </w:pPr>
            <w:r>
              <w:rPr>
                <w:rFonts w:ascii="Times New Roman" w:hAnsi="Times New Roman"/>
                <w:color w:val="000000"/>
              </w:rPr>
              <w:t>One Voice Wales wrote inviting the Chairperson to apply to enter the draw to attend a Buckingham Palace Garden Party. The invitation was noted.</w:t>
            </w:r>
          </w:p>
          <w:p w:rsidR="004807D2" w:rsidRDefault="004807D2" w:rsidP="00F32AD8">
            <w:pPr>
              <w:pStyle w:val="NormalWeb"/>
              <w:spacing w:before="0" w:beforeAutospacing="0" w:after="0" w:afterAutospacing="0"/>
              <w:rPr>
                <w:rFonts w:ascii="Times New Roman" w:hAnsi="Times New Roman"/>
                <w:color w:val="000000"/>
              </w:rPr>
            </w:pPr>
          </w:p>
          <w:p w:rsidR="004807D2" w:rsidRPr="00750490" w:rsidRDefault="004807D2" w:rsidP="00F32AD8">
            <w:pPr>
              <w:pStyle w:val="NormalWeb"/>
              <w:spacing w:before="0" w:beforeAutospacing="0" w:after="0" w:afterAutospacing="0"/>
              <w:rPr>
                <w:rFonts w:ascii="Times New Roman" w:hAnsi="Times New Roman"/>
                <w:color w:val="000000"/>
                <w:u w:val="single"/>
              </w:rPr>
            </w:pPr>
            <w:r w:rsidRPr="00750490">
              <w:rPr>
                <w:rFonts w:ascii="Times New Roman" w:hAnsi="Times New Roman"/>
                <w:color w:val="000000"/>
                <w:u w:val="single"/>
              </w:rPr>
              <w:t>b) Newport Local Transport Plan</w:t>
            </w:r>
          </w:p>
          <w:p w:rsidR="004807D2" w:rsidRDefault="004807D2" w:rsidP="00F32AD8">
            <w:pPr>
              <w:pStyle w:val="NormalWeb"/>
              <w:spacing w:before="0" w:beforeAutospacing="0" w:after="0" w:afterAutospacing="0"/>
              <w:rPr>
                <w:rFonts w:ascii="Times New Roman" w:hAnsi="Times New Roman"/>
                <w:color w:val="000000"/>
              </w:rPr>
            </w:pPr>
          </w:p>
          <w:p w:rsidR="004807D2" w:rsidRDefault="004807D2" w:rsidP="00F32AD8">
            <w:pPr>
              <w:pStyle w:val="NormalWeb"/>
              <w:spacing w:before="0" w:beforeAutospacing="0" w:after="0" w:afterAutospacing="0"/>
              <w:rPr>
                <w:rFonts w:ascii="Times New Roman" w:hAnsi="Times New Roman"/>
                <w:color w:val="000000"/>
              </w:rPr>
            </w:pPr>
            <w:r>
              <w:rPr>
                <w:rFonts w:ascii="Times New Roman" w:hAnsi="Times New Roman"/>
                <w:color w:val="000000"/>
              </w:rPr>
              <w:t>Newport City Council wrote to invite views and comments on its draft local transport plan by 17</w:t>
            </w:r>
            <w:r w:rsidRPr="004807D2">
              <w:rPr>
                <w:rFonts w:ascii="Times New Roman" w:hAnsi="Times New Roman"/>
                <w:color w:val="000000"/>
                <w:vertAlign w:val="superscript"/>
              </w:rPr>
              <w:t>th</w:t>
            </w:r>
            <w:r>
              <w:rPr>
                <w:rFonts w:ascii="Times New Roman" w:hAnsi="Times New Roman"/>
                <w:color w:val="000000"/>
              </w:rPr>
              <w:t xml:space="preserve"> December. Members agreed that Councillor Chase should respond on the Council’s behalf.</w:t>
            </w:r>
          </w:p>
          <w:p w:rsidR="008912ED" w:rsidRDefault="008912ED" w:rsidP="00F32AD8">
            <w:pPr>
              <w:pStyle w:val="NormalWeb"/>
              <w:spacing w:before="0" w:beforeAutospacing="0" w:after="0" w:afterAutospacing="0"/>
              <w:rPr>
                <w:rFonts w:ascii="Times New Roman" w:hAnsi="Times New Roman"/>
                <w:color w:val="000000"/>
                <w:u w:val="single"/>
              </w:rPr>
            </w:pPr>
          </w:p>
          <w:p w:rsidR="00750490" w:rsidRPr="00750490" w:rsidRDefault="00750490" w:rsidP="00F32AD8">
            <w:pPr>
              <w:pStyle w:val="NormalWeb"/>
              <w:spacing w:before="0" w:beforeAutospacing="0" w:after="0" w:afterAutospacing="0"/>
              <w:rPr>
                <w:rFonts w:ascii="Times New Roman" w:hAnsi="Times New Roman"/>
                <w:color w:val="000000"/>
                <w:u w:val="single"/>
              </w:rPr>
            </w:pPr>
            <w:r w:rsidRPr="00750490">
              <w:rPr>
                <w:rFonts w:ascii="Times New Roman" w:hAnsi="Times New Roman"/>
                <w:color w:val="000000"/>
                <w:u w:val="single"/>
              </w:rPr>
              <w:t xml:space="preserve">c) </w:t>
            </w:r>
            <w:r w:rsidRPr="00750490">
              <w:rPr>
                <w:rFonts w:ascii="Times New Roman" w:hAnsi="Times New Roman"/>
                <w:color w:val="222222"/>
                <w:u w:val="single"/>
                <w:shd w:val="clear" w:color="auto" w:fill="FFFFFF"/>
              </w:rPr>
              <w:t>Potential Safe Routes in Communities Scheme</w:t>
            </w:r>
          </w:p>
          <w:p w:rsidR="00750490" w:rsidRDefault="00750490" w:rsidP="00F32AD8">
            <w:pPr>
              <w:pStyle w:val="NormalWeb"/>
              <w:spacing w:before="0" w:beforeAutospacing="0" w:after="0" w:afterAutospacing="0"/>
              <w:rPr>
                <w:rFonts w:ascii="Times New Roman" w:hAnsi="Times New Roman"/>
                <w:color w:val="000000"/>
                <w:u w:val="single"/>
              </w:rPr>
            </w:pPr>
          </w:p>
          <w:p w:rsidR="00750490" w:rsidRDefault="00750490" w:rsidP="00F32AD8">
            <w:pPr>
              <w:pStyle w:val="NormalWeb"/>
              <w:spacing w:before="0" w:beforeAutospacing="0" w:after="0" w:afterAutospacing="0"/>
              <w:rPr>
                <w:rFonts w:ascii="Times New Roman" w:hAnsi="Times New Roman"/>
                <w:color w:val="000000"/>
              </w:rPr>
            </w:pPr>
            <w:r w:rsidRPr="00750490">
              <w:rPr>
                <w:rFonts w:ascii="Times New Roman" w:hAnsi="Times New Roman"/>
                <w:color w:val="000000"/>
              </w:rPr>
              <w:t>The Council received an e-mail dated 5</w:t>
            </w:r>
            <w:r w:rsidRPr="00750490">
              <w:rPr>
                <w:rFonts w:ascii="Times New Roman" w:hAnsi="Times New Roman"/>
                <w:color w:val="000000"/>
                <w:vertAlign w:val="superscript"/>
              </w:rPr>
              <w:t>th</w:t>
            </w:r>
            <w:r w:rsidRPr="00750490">
              <w:rPr>
                <w:rFonts w:ascii="Times New Roman" w:hAnsi="Times New Roman"/>
                <w:color w:val="000000"/>
              </w:rPr>
              <w:t xml:space="preserve"> December from Steve </w:t>
            </w:r>
            <w:r w:rsidR="003124D1">
              <w:rPr>
                <w:rFonts w:ascii="Times New Roman" w:hAnsi="Times New Roman"/>
                <w:color w:val="000000"/>
              </w:rPr>
              <w:t>Bowden of Newport City Council S</w:t>
            </w:r>
            <w:r w:rsidRPr="00750490">
              <w:rPr>
                <w:rFonts w:ascii="Times New Roman" w:hAnsi="Times New Roman"/>
                <w:color w:val="000000"/>
              </w:rPr>
              <w:t>treetscene</w:t>
            </w:r>
            <w:r w:rsidR="00F475D6">
              <w:rPr>
                <w:rFonts w:ascii="Times New Roman" w:hAnsi="Times New Roman"/>
                <w:color w:val="000000"/>
              </w:rPr>
              <w:t xml:space="preserve"> in response to a request made by Councillor Chase concerning an alternative </w:t>
            </w:r>
            <w:r>
              <w:rPr>
                <w:rFonts w:ascii="Times New Roman" w:hAnsi="Times New Roman"/>
                <w:color w:val="000000"/>
              </w:rPr>
              <w:t>safe route to Marshfield Primary School</w:t>
            </w:r>
            <w:r w:rsidR="00F475D6">
              <w:rPr>
                <w:rFonts w:ascii="Times New Roman" w:hAnsi="Times New Roman"/>
                <w:color w:val="000000"/>
              </w:rPr>
              <w:t xml:space="preserve">. The e-mail carefully considered the position but </w:t>
            </w:r>
            <w:r w:rsidR="003124D1">
              <w:rPr>
                <w:rFonts w:ascii="Times New Roman" w:hAnsi="Times New Roman"/>
                <w:color w:val="000000"/>
              </w:rPr>
              <w:t>stated</w:t>
            </w:r>
            <w:r w:rsidR="00F475D6">
              <w:rPr>
                <w:rFonts w:ascii="Times New Roman" w:hAnsi="Times New Roman"/>
                <w:color w:val="000000"/>
              </w:rPr>
              <w:t xml:space="preserve"> that Newport City Council would not support the proposal.</w:t>
            </w:r>
          </w:p>
          <w:p w:rsidR="00F475D6" w:rsidRPr="00750490" w:rsidRDefault="00F475D6"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that Councillor Chase should meet with the school again and Councillor Williams agreed to accompany him.</w:t>
            </w:r>
          </w:p>
          <w:p w:rsidR="00BD4AF1" w:rsidRDefault="00BD4AF1" w:rsidP="00F32AD8">
            <w:pPr>
              <w:pStyle w:val="NormalWeb"/>
              <w:spacing w:before="0" w:beforeAutospacing="0" w:after="0" w:afterAutospacing="0"/>
              <w:rPr>
                <w:rFonts w:ascii="Times New Roman" w:hAnsi="Times New Roman"/>
                <w:color w:val="000000"/>
              </w:rPr>
            </w:pPr>
          </w:p>
          <w:p w:rsidR="00BD4AF1" w:rsidRPr="00BD4AF1" w:rsidRDefault="00BD4AF1" w:rsidP="00F32AD8">
            <w:pPr>
              <w:pStyle w:val="NormalWeb"/>
              <w:spacing w:before="0" w:beforeAutospacing="0" w:after="0" w:afterAutospacing="0"/>
              <w:rPr>
                <w:rFonts w:ascii="Times New Roman" w:hAnsi="Times New Roman"/>
                <w:b/>
                <w:color w:val="000000"/>
                <w:u w:val="double"/>
              </w:rPr>
            </w:pPr>
            <w:r w:rsidRPr="00BD4AF1">
              <w:rPr>
                <w:rFonts w:ascii="Times New Roman" w:hAnsi="Times New Roman"/>
                <w:b/>
                <w:color w:val="000000"/>
                <w:u w:val="double"/>
              </w:rPr>
              <w:t>MATTERS ARISING FROM THE LAST MEETING</w:t>
            </w:r>
          </w:p>
          <w:p w:rsidR="00523DF0" w:rsidRPr="00A40B66" w:rsidRDefault="00523DF0" w:rsidP="00F32AD8">
            <w:pPr>
              <w:pStyle w:val="NormalWeb"/>
              <w:spacing w:before="0" w:beforeAutospacing="0" w:after="0" w:afterAutospacing="0"/>
              <w:rPr>
                <w:rFonts w:ascii="Times New Roman" w:hAnsi="Times New Roman"/>
                <w:color w:val="000000"/>
              </w:rPr>
            </w:pPr>
          </w:p>
          <w:p w:rsidR="00B641C6" w:rsidRPr="00BD4AF1" w:rsidRDefault="00BD4AF1" w:rsidP="00F32AD8">
            <w:pPr>
              <w:pStyle w:val="NormalWeb"/>
              <w:spacing w:before="0" w:beforeAutospacing="0" w:after="0" w:afterAutospacing="0"/>
              <w:rPr>
                <w:rFonts w:ascii="Times New Roman" w:hAnsi="Times New Roman"/>
                <w:color w:val="000000"/>
                <w:u w:val="single"/>
              </w:rPr>
            </w:pPr>
            <w:r w:rsidRPr="00BD4AF1">
              <w:rPr>
                <w:rFonts w:ascii="Times New Roman" w:hAnsi="Times New Roman"/>
                <w:color w:val="000000"/>
                <w:u w:val="single"/>
              </w:rPr>
              <w:t>98</w:t>
            </w:r>
            <w:r w:rsidR="00B641C6" w:rsidRPr="00BD4AF1">
              <w:rPr>
                <w:rFonts w:ascii="Times New Roman" w:hAnsi="Times New Roman"/>
                <w:color w:val="000000"/>
                <w:u w:val="single"/>
              </w:rPr>
              <w:t>. An Introduction to Tidal Lagoon Power</w:t>
            </w:r>
            <w:r w:rsidRPr="00BD4AF1">
              <w:rPr>
                <w:rFonts w:ascii="Times New Roman" w:hAnsi="Times New Roman"/>
                <w:color w:val="000000"/>
                <w:u w:val="single"/>
              </w:rPr>
              <w:t xml:space="preserve"> (Min 76)</w:t>
            </w:r>
          </w:p>
          <w:p w:rsidR="00B641C6" w:rsidRDefault="00B641C6" w:rsidP="00F32AD8">
            <w:pPr>
              <w:pStyle w:val="NormalWeb"/>
              <w:spacing w:before="0" w:beforeAutospacing="0" w:after="0" w:afterAutospacing="0"/>
              <w:rPr>
                <w:rFonts w:ascii="Times New Roman" w:hAnsi="Times New Roman"/>
                <w:color w:val="000000"/>
              </w:rPr>
            </w:pPr>
          </w:p>
          <w:p w:rsidR="008A308C" w:rsidRPr="00C001D5" w:rsidRDefault="00BD4AF1"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to invite Tidal Lagoon Power to the February Council meeting.</w:t>
            </w:r>
          </w:p>
          <w:p w:rsidR="00DC53D8" w:rsidRDefault="00DC53D8" w:rsidP="00F32AD8">
            <w:pPr>
              <w:pStyle w:val="NormalWeb"/>
              <w:spacing w:before="0" w:beforeAutospacing="0" w:after="0" w:afterAutospacing="0"/>
              <w:rPr>
                <w:rFonts w:ascii="Times New Roman" w:hAnsi="Times New Roman"/>
                <w:b/>
                <w:color w:val="000000"/>
                <w:u w:val="double"/>
              </w:rPr>
            </w:pPr>
          </w:p>
          <w:p w:rsidR="00FD6F4D" w:rsidRDefault="00C001D5" w:rsidP="00F32AD8">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 xml:space="preserve">99. </w:t>
            </w:r>
            <w:r w:rsidR="00FD6F4D" w:rsidRPr="00FD6F4D">
              <w:rPr>
                <w:rFonts w:ascii="Times New Roman" w:hAnsi="Times New Roman"/>
                <w:color w:val="000000"/>
                <w:u w:val="single"/>
              </w:rPr>
              <w:t>Countryside Walks</w:t>
            </w:r>
            <w:r>
              <w:rPr>
                <w:rFonts w:ascii="Times New Roman" w:hAnsi="Times New Roman"/>
                <w:color w:val="000000"/>
                <w:u w:val="single"/>
              </w:rPr>
              <w:t xml:space="preserve"> (Min 81c)</w:t>
            </w:r>
          </w:p>
          <w:p w:rsidR="001225B0" w:rsidRDefault="001225B0" w:rsidP="00F32AD8">
            <w:pPr>
              <w:pStyle w:val="NormalWeb"/>
              <w:spacing w:before="0" w:beforeAutospacing="0" w:after="0" w:afterAutospacing="0"/>
              <w:rPr>
                <w:rFonts w:ascii="Times New Roman" w:hAnsi="Times New Roman"/>
                <w:color w:val="000000"/>
                <w:u w:val="single"/>
              </w:rPr>
            </w:pPr>
          </w:p>
          <w:p w:rsidR="00C001D5" w:rsidRDefault="00385ECF" w:rsidP="00385ECF">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Councillor Southworth-Stevens told the Council that </w:t>
            </w:r>
            <w:r w:rsidR="00C001D5">
              <w:rPr>
                <w:rFonts w:ascii="Times New Roman" w:hAnsi="Times New Roman"/>
                <w:color w:val="000000"/>
              </w:rPr>
              <w:t xml:space="preserve">the footpath diversion proposed by Network Rail to take the path over the existing railway bridge is continuing and will ultimately </w:t>
            </w:r>
            <w:r w:rsidR="008912ED">
              <w:rPr>
                <w:rFonts w:ascii="Times New Roman" w:hAnsi="Times New Roman"/>
                <w:color w:val="000000"/>
              </w:rPr>
              <w:t xml:space="preserve">link </w:t>
            </w:r>
            <w:r w:rsidR="00C001D5">
              <w:rPr>
                <w:rFonts w:ascii="Times New Roman" w:hAnsi="Times New Roman"/>
                <w:color w:val="000000"/>
              </w:rPr>
              <w:t xml:space="preserve">to the </w:t>
            </w:r>
            <w:r w:rsidR="008912ED">
              <w:rPr>
                <w:rFonts w:ascii="Times New Roman" w:hAnsi="Times New Roman"/>
                <w:color w:val="000000"/>
              </w:rPr>
              <w:t>C</w:t>
            </w:r>
            <w:r w:rsidR="00C001D5">
              <w:rPr>
                <w:rFonts w:ascii="Times New Roman" w:hAnsi="Times New Roman"/>
                <w:color w:val="000000"/>
              </w:rPr>
              <w:t xml:space="preserve">oastal </w:t>
            </w:r>
            <w:r w:rsidR="008912ED">
              <w:rPr>
                <w:rFonts w:ascii="Times New Roman" w:hAnsi="Times New Roman"/>
                <w:color w:val="000000"/>
              </w:rPr>
              <w:t>F</w:t>
            </w:r>
            <w:r w:rsidR="00C001D5">
              <w:rPr>
                <w:rFonts w:ascii="Times New Roman" w:hAnsi="Times New Roman"/>
                <w:color w:val="000000"/>
              </w:rPr>
              <w:t>ootpath.</w:t>
            </w:r>
          </w:p>
          <w:p w:rsidR="00C001D5" w:rsidRDefault="00C001D5" w:rsidP="00385ECF">
            <w:pPr>
              <w:pStyle w:val="NormalWeb"/>
              <w:spacing w:before="0" w:beforeAutospacing="0" w:after="0" w:afterAutospacing="0"/>
              <w:rPr>
                <w:rFonts w:ascii="Times New Roman" w:hAnsi="Times New Roman"/>
                <w:color w:val="000000"/>
              </w:rPr>
            </w:pPr>
          </w:p>
          <w:p w:rsidR="00E01503" w:rsidRPr="00E01503" w:rsidRDefault="00C001D5" w:rsidP="00F32AD8">
            <w:pPr>
              <w:pStyle w:val="NormalWeb"/>
              <w:spacing w:before="0" w:beforeAutospacing="0" w:after="0" w:afterAutospacing="0"/>
              <w:rPr>
                <w:rFonts w:ascii="Times New Roman" w:hAnsi="Times New Roman"/>
                <w:color w:val="000000"/>
                <w:u w:val="single"/>
              </w:rPr>
            </w:pPr>
            <w:r w:rsidRPr="00C001D5">
              <w:rPr>
                <w:rFonts w:ascii="Times New Roman" w:hAnsi="Times New Roman"/>
                <w:color w:val="000000"/>
                <w:u w:val="single"/>
              </w:rPr>
              <w:t>100.</w:t>
            </w:r>
            <w:r w:rsidR="00E01503" w:rsidRPr="00C001D5">
              <w:rPr>
                <w:rFonts w:ascii="Times New Roman" w:hAnsi="Times New Roman"/>
                <w:color w:val="000000"/>
                <w:u w:val="single"/>
              </w:rPr>
              <w:t xml:space="preserve"> Footpath</w:t>
            </w:r>
            <w:r w:rsidR="00E01503" w:rsidRPr="00E01503">
              <w:rPr>
                <w:rFonts w:ascii="Times New Roman" w:hAnsi="Times New Roman"/>
                <w:color w:val="000000"/>
                <w:u w:val="single"/>
              </w:rPr>
              <w:t xml:space="preserve"> Improvement</w:t>
            </w:r>
            <w:r>
              <w:rPr>
                <w:rFonts w:ascii="Times New Roman" w:hAnsi="Times New Roman"/>
                <w:color w:val="000000"/>
                <w:u w:val="single"/>
              </w:rPr>
              <w:t xml:space="preserve"> (Min 81d)</w:t>
            </w:r>
          </w:p>
          <w:p w:rsidR="00E01503" w:rsidRDefault="00E01503" w:rsidP="00F32AD8">
            <w:pPr>
              <w:pStyle w:val="NormalWeb"/>
              <w:spacing w:before="0" w:beforeAutospacing="0" w:after="0" w:afterAutospacing="0"/>
              <w:rPr>
                <w:rFonts w:ascii="Times New Roman" w:hAnsi="Times New Roman"/>
                <w:color w:val="000000"/>
              </w:rPr>
            </w:pPr>
          </w:p>
          <w:p w:rsidR="00984B7F" w:rsidRPr="00D97A20" w:rsidRDefault="00C001D5" w:rsidP="00D97A2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Councillor Southworth-Stevens </w:t>
            </w:r>
            <w:r w:rsidR="00D97A20">
              <w:rPr>
                <w:rFonts w:ascii="Times New Roman" w:hAnsi="Times New Roman"/>
                <w:color w:val="000000"/>
              </w:rPr>
              <w:t>had met Mark Benson of Newport City Council on site and he had subsequently arranged clearance of the footpath from Marysfield Bungalow to St Mary’s Church.  It had been stated that some money was available for Newport CC to erect signs to St Mary’s Church and the Coastal Path.</w:t>
            </w:r>
          </w:p>
          <w:p w:rsidR="00D97A20" w:rsidRDefault="00D97A20" w:rsidP="00A72A3C">
            <w:pPr>
              <w:widowControl w:val="0"/>
              <w:autoSpaceDE w:val="0"/>
              <w:autoSpaceDN w:val="0"/>
              <w:adjustRightInd w:val="0"/>
              <w:rPr>
                <w:rFonts w:ascii="Arial" w:hAnsi="Arial" w:cs="Arial"/>
                <w:color w:val="222222"/>
                <w:sz w:val="18"/>
                <w:szCs w:val="18"/>
              </w:rPr>
            </w:pPr>
          </w:p>
          <w:p w:rsidR="00A72A3C" w:rsidRDefault="00D97A20" w:rsidP="00A72A3C">
            <w:pPr>
              <w:widowControl w:val="0"/>
              <w:autoSpaceDE w:val="0"/>
              <w:autoSpaceDN w:val="0"/>
              <w:adjustRightInd w:val="0"/>
              <w:rPr>
                <w:rFonts w:ascii="Times New Roman" w:hAnsi="Times New Roman"/>
                <w:u w:val="single"/>
                <w:lang w:eastAsia="en-GB" w:bidi="ar-SA"/>
              </w:rPr>
            </w:pPr>
            <w:r w:rsidRPr="00D97A20">
              <w:rPr>
                <w:rFonts w:ascii="Times New Roman" w:hAnsi="Times New Roman"/>
                <w:color w:val="222222"/>
                <w:u w:val="single"/>
              </w:rPr>
              <w:t xml:space="preserve">101. </w:t>
            </w:r>
            <w:r w:rsidR="00042CF3" w:rsidRPr="00D97A20">
              <w:rPr>
                <w:rFonts w:ascii="Times New Roman" w:hAnsi="Times New Roman"/>
                <w:u w:val="single"/>
                <w:lang w:eastAsia="en-GB" w:bidi="ar-SA"/>
              </w:rPr>
              <w:t>Church</w:t>
            </w:r>
            <w:r w:rsidR="00042CF3" w:rsidRPr="00042CF3">
              <w:rPr>
                <w:rFonts w:ascii="Times New Roman" w:hAnsi="Times New Roman"/>
                <w:u w:val="single"/>
                <w:lang w:eastAsia="en-GB" w:bidi="ar-SA"/>
              </w:rPr>
              <w:t xml:space="preserve"> Lane, Marshfield</w:t>
            </w:r>
            <w:r>
              <w:rPr>
                <w:rFonts w:ascii="Times New Roman" w:hAnsi="Times New Roman"/>
                <w:u w:val="single"/>
                <w:lang w:eastAsia="en-GB" w:bidi="ar-SA"/>
              </w:rPr>
              <w:t xml:space="preserve"> (Min 83</w:t>
            </w:r>
            <w:r w:rsidR="00125D26">
              <w:rPr>
                <w:rFonts w:ascii="Times New Roman" w:hAnsi="Times New Roman"/>
                <w:u w:val="single"/>
                <w:lang w:eastAsia="en-GB" w:bidi="ar-SA"/>
              </w:rPr>
              <w:t>)</w:t>
            </w:r>
          </w:p>
          <w:p w:rsidR="00042CF3" w:rsidRDefault="00042CF3" w:rsidP="00A72A3C">
            <w:pPr>
              <w:widowControl w:val="0"/>
              <w:autoSpaceDE w:val="0"/>
              <w:autoSpaceDN w:val="0"/>
              <w:adjustRightInd w:val="0"/>
              <w:rPr>
                <w:rFonts w:ascii="Times New Roman" w:hAnsi="Times New Roman"/>
                <w:u w:val="single"/>
                <w:lang w:eastAsia="en-GB" w:bidi="ar-SA"/>
              </w:rPr>
            </w:pPr>
          </w:p>
          <w:p w:rsidR="00D97A20" w:rsidRDefault="00125D26" w:rsidP="00125D26">
            <w:pPr>
              <w:widowControl w:val="0"/>
              <w:autoSpaceDE w:val="0"/>
              <w:autoSpaceDN w:val="0"/>
              <w:adjustRightInd w:val="0"/>
              <w:rPr>
                <w:rFonts w:ascii="Times New Roman" w:hAnsi="Times New Roman"/>
                <w:lang w:eastAsia="en-GB" w:bidi="ar-SA"/>
              </w:rPr>
            </w:pPr>
            <w:r w:rsidRPr="00125D26">
              <w:rPr>
                <w:rFonts w:ascii="Times New Roman" w:hAnsi="Times New Roman"/>
                <w:lang w:eastAsia="en-GB" w:bidi="ar-SA"/>
              </w:rPr>
              <w:t>The Clerk reported that</w:t>
            </w:r>
            <w:r w:rsidR="00D97A20">
              <w:rPr>
                <w:rFonts w:ascii="Times New Roman" w:hAnsi="Times New Roman"/>
                <w:lang w:eastAsia="en-GB" w:bidi="ar-SA"/>
              </w:rPr>
              <w:t xml:space="preserve"> the planning officer</w:t>
            </w:r>
            <w:r w:rsidR="00176F0F">
              <w:rPr>
                <w:rFonts w:ascii="Times New Roman" w:hAnsi="Times New Roman"/>
                <w:lang w:eastAsia="en-GB" w:bidi="ar-SA"/>
              </w:rPr>
              <w:t xml:space="preserve"> dealing with planning application 12/1030 </w:t>
            </w:r>
            <w:r w:rsidR="00D97A20">
              <w:rPr>
                <w:rFonts w:ascii="Times New Roman" w:hAnsi="Times New Roman"/>
                <w:lang w:eastAsia="en-GB" w:bidi="ar-SA"/>
              </w:rPr>
              <w:t>had replied stating that there are ongoing issues over the serving of the certificate to the appropriate owners. She was hopeful of resolving this soon.</w:t>
            </w:r>
          </w:p>
          <w:p w:rsidR="008A308C" w:rsidRPr="00176F0F" w:rsidRDefault="008A308C" w:rsidP="00176F0F">
            <w:pPr>
              <w:widowControl w:val="0"/>
              <w:autoSpaceDE w:val="0"/>
              <w:autoSpaceDN w:val="0"/>
              <w:adjustRightInd w:val="0"/>
              <w:rPr>
                <w:rFonts w:ascii="Times New Roman" w:hAnsi="Times New Roman"/>
                <w:color w:val="000000"/>
              </w:rPr>
            </w:pPr>
          </w:p>
          <w:p w:rsidR="00863F91" w:rsidRDefault="00176F0F" w:rsidP="00592BE0">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102</w:t>
            </w:r>
            <w:r w:rsidR="003C3448" w:rsidRPr="00A72A3C">
              <w:rPr>
                <w:rFonts w:ascii="Times New Roman" w:hAnsi="Times New Roman"/>
                <w:color w:val="000000"/>
                <w:u w:val="single"/>
              </w:rPr>
              <w:t>.</w:t>
            </w:r>
            <w:r w:rsidR="00B52E8A" w:rsidRPr="00A72A3C">
              <w:rPr>
                <w:rFonts w:ascii="Times New Roman" w:hAnsi="Times New Roman"/>
                <w:color w:val="000000"/>
                <w:u w:val="single"/>
              </w:rPr>
              <w:t xml:space="preserve"> Playground Repairs</w:t>
            </w:r>
            <w:r w:rsidR="003C3448" w:rsidRPr="00A72A3C">
              <w:rPr>
                <w:rFonts w:ascii="Times New Roman" w:hAnsi="Times New Roman"/>
                <w:color w:val="000000"/>
                <w:u w:val="single"/>
              </w:rPr>
              <w:t xml:space="preserve"> (Min</w:t>
            </w:r>
            <w:r w:rsidR="001D7E7E" w:rsidRPr="00A72A3C">
              <w:rPr>
                <w:rFonts w:ascii="Times New Roman" w:hAnsi="Times New Roman"/>
                <w:color w:val="000000"/>
                <w:u w:val="single"/>
              </w:rPr>
              <w:t xml:space="preserve"> </w:t>
            </w:r>
            <w:r>
              <w:rPr>
                <w:rFonts w:ascii="Times New Roman" w:hAnsi="Times New Roman"/>
                <w:color w:val="000000"/>
                <w:u w:val="single"/>
              </w:rPr>
              <w:t>84</w:t>
            </w:r>
            <w:r w:rsidR="008C7402" w:rsidRPr="00A72A3C">
              <w:rPr>
                <w:rFonts w:ascii="Times New Roman" w:hAnsi="Times New Roman"/>
                <w:color w:val="000000"/>
                <w:u w:val="single"/>
              </w:rPr>
              <w:t>)</w:t>
            </w:r>
          </w:p>
          <w:p w:rsidR="003023C4" w:rsidRDefault="003023C4" w:rsidP="00592BE0">
            <w:pPr>
              <w:pStyle w:val="NormalWeb"/>
              <w:spacing w:before="0" w:beforeAutospacing="0" w:after="0" w:afterAutospacing="0"/>
              <w:rPr>
                <w:rFonts w:ascii="Times New Roman" w:hAnsi="Times New Roman"/>
                <w:color w:val="000000"/>
                <w:u w:val="single"/>
              </w:rPr>
            </w:pPr>
          </w:p>
          <w:p w:rsidR="00176F0F" w:rsidRDefault="00176F0F" w:rsidP="00592BE0">
            <w:pPr>
              <w:pStyle w:val="NormalWeb"/>
              <w:spacing w:before="0" w:beforeAutospacing="0" w:after="0" w:afterAutospacing="0"/>
              <w:rPr>
                <w:rFonts w:ascii="Times New Roman" w:hAnsi="Times New Roman"/>
                <w:color w:val="000000"/>
              </w:rPr>
            </w:pPr>
            <w:r w:rsidRPr="00176F0F">
              <w:rPr>
                <w:rFonts w:ascii="Times New Roman" w:hAnsi="Times New Roman"/>
                <w:color w:val="000000"/>
              </w:rPr>
              <w:t>The Council was told that Kirstie Evans had planted new hedging to fill the gap</w:t>
            </w:r>
            <w:r>
              <w:rPr>
                <w:rFonts w:ascii="Times New Roman" w:hAnsi="Times New Roman"/>
                <w:color w:val="000000"/>
              </w:rPr>
              <w:t>. Members were grateful for her efforts to help with this matter.</w:t>
            </w:r>
          </w:p>
          <w:p w:rsidR="00513AA4" w:rsidRDefault="00513AA4" w:rsidP="00585BAB">
            <w:pPr>
              <w:rPr>
                <w:rFonts w:ascii="Times New Roman" w:hAnsi="Times New Roman"/>
                <w:b/>
                <w:color w:val="000000"/>
                <w:u w:val="double"/>
              </w:rPr>
            </w:pPr>
          </w:p>
          <w:p w:rsidR="006E4AE8" w:rsidRDefault="006E4AE8" w:rsidP="00585BAB">
            <w:pPr>
              <w:rPr>
                <w:ins w:id="0" w:author="dad" w:date="2015-01-06T08:15:00Z"/>
                <w:rFonts w:ascii="Times New Roman" w:hAnsi="Times New Roman"/>
                <w:color w:val="000000"/>
                <w:u w:val="single"/>
              </w:rPr>
            </w:pPr>
          </w:p>
          <w:p w:rsidR="006E4AE8" w:rsidRDefault="006E4AE8" w:rsidP="00585BAB">
            <w:pPr>
              <w:rPr>
                <w:ins w:id="1" w:author="dad" w:date="2015-01-06T08:15:00Z"/>
                <w:rFonts w:ascii="Times New Roman" w:hAnsi="Times New Roman"/>
                <w:color w:val="000000"/>
                <w:u w:val="single"/>
              </w:rPr>
            </w:pPr>
          </w:p>
          <w:p w:rsidR="006E4AE8" w:rsidRDefault="006E4AE8" w:rsidP="00585BAB">
            <w:pPr>
              <w:rPr>
                <w:ins w:id="2" w:author="dad" w:date="2015-01-06T08:15:00Z"/>
                <w:rFonts w:ascii="Times New Roman" w:hAnsi="Times New Roman"/>
                <w:color w:val="000000"/>
                <w:u w:val="single"/>
              </w:rPr>
            </w:pPr>
          </w:p>
          <w:p w:rsidR="00513AA4" w:rsidRDefault="00176F0F" w:rsidP="00585BAB">
            <w:pPr>
              <w:rPr>
                <w:rFonts w:ascii="Times New Roman" w:hAnsi="Times New Roman"/>
                <w:color w:val="000000"/>
                <w:u w:val="single"/>
              </w:rPr>
            </w:pPr>
            <w:r>
              <w:rPr>
                <w:rFonts w:ascii="Times New Roman" w:hAnsi="Times New Roman"/>
                <w:color w:val="000000"/>
                <w:u w:val="single"/>
              </w:rPr>
              <w:lastRenderedPageBreak/>
              <w:t xml:space="preserve">103. </w:t>
            </w:r>
            <w:r w:rsidR="00513AA4" w:rsidRPr="00513AA4">
              <w:rPr>
                <w:rFonts w:ascii="Times New Roman" w:hAnsi="Times New Roman"/>
                <w:color w:val="000000"/>
                <w:u w:val="single"/>
              </w:rPr>
              <w:t xml:space="preserve"> Welsh Government Consultation on Draft Guidance Relating to Gypsy &amp; Traveller site Accommodation</w:t>
            </w:r>
            <w:r>
              <w:rPr>
                <w:rFonts w:ascii="Times New Roman" w:hAnsi="Times New Roman"/>
                <w:color w:val="000000"/>
                <w:u w:val="single"/>
              </w:rPr>
              <w:t xml:space="preserve"> (Min 88a)</w:t>
            </w:r>
          </w:p>
          <w:p w:rsidR="00176F0F" w:rsidRDefault="00176F0F" w:rsidP="00585BAB">
            <w:pPr>
              <w:rPr>
                <w:rFonts w:ascii="Times New Roman" w:hAnsi="Times New Roman"/>
                <w:color w:val="000000"/>
                <w:u w:val="single"/>
              </w:rPr>
            </w:pPr>
          </w:p>
          <w:p w:rsidR="00176F0F" w:rsidRPr="00176F0F" w:rsidRDefault="00176F0F" w:rsidP="00585BAB">
            <w:pPr>
              <w:rPr>
                <w:rFonts w:ascii="Times New Roman" w:hAnsi="Times New Roman"/>
                <w:color w:val="000000"/>
              </w:rPr>
            </w:pPr>
            <w:r w:rsidRPr="00176F0F">
              <w:rPr>
                <w:rFonts w:ascii="Times New Roman" w:hAnsi="Times New Roman"/>
                <w:color w:val="000000"/>
              </w:rPr>
              <w:t>The Clerk informed Members that the comments received from Council Members via e-mail had been forwarded to the Welsh Government as individual</w:t>
            </w:r>
            <w:r>
              <w:rPr>
                <w:rFonts w:ascii="Times New Roman" w:hAnsi="Times New Roman"/>
                <w:color w:val="000000"/>
              </w:rPr>
              <w:t>’</w:t>
            </w:r>
            <w:r w:rsidRPr="00176F0F">
              <w:rPr>
                <w:rFonts w:ascii="Times New Roman" w:hAnsi="Times New Roman"/>
                <w:color w:val="000000"/>
              </w:rPr>
              <w:t>s comments.</w:t>
            </w:r>
          </w:p>
          <w:p w:rsidR="00176F0F" w:rsidRDefault="00176F0F" w:rsidP="00585BAB">
            <w:pPr>
              <w:rPr>
                <w:rFonts w:ascii="Times New Roman" w:hAnsi="Times New Roman"/>
                <w:color w:val="000000"/>
                <w:u w:val="single"/>
              </w:rPr>
            </w:pPr>
          </w:p>
          <w:p w:rsidR="00EE2811" w:rsidRPr="00176F0F" w:rsidRDefault="00176F0F" w:rsidP="00513AA4">
            <w:pPr>
              <w:rPr>
                <w:rFonts w:ascii="Times New Roman" w:hAnsi="Times New Roman"/>
                <w:color w:val="000000"/>
                <w:u w:val="single"/>
              </w:rPr>
            </w:pPr>
            <w:r w:rsidRPr="00176F0F">
              <w:rPr>
                <w:rFonts w:ascii="Times New Roman" w:hAnsi="Times New Roman"/>
                <w:color w:val="000000"/>
                <w:u w:val="single"/>
              </w:rPr>
              <w:t>104.</w:t>
            </w:r>
            <w:r w:rsidR="00624C13" w:rsidRPr="00176F0F">
              <w:rPr>
                <w:rFonts w:ascii="Times New Roman" w:hAnsi="Times New Roman"/>
                <w:color w:val="000000"/>
                <w:u w:val="single"/>
              </w:rPr>
              <w:t xml:space="preserve"> </w:t>
            </w:r>
            <w:r w:rsidR="00EE2811" w:rsidRPr="00176F0F">
              <w:rPr>
                <w:rFonts w:ascii="Times New Roman" w:hAnsi="Times New Roman"/>
                <w:color w:val="000000"/>
                <w:u w:val="single"/>
              </w:rPr>
              <w:t>Football Club Dug-Outs</w:t>
            </w:r>
            <w:r w:rsidRPr="00176F0F">
              <w:rPr>
                <w:rFonts w:ascii="Times New Roman" w:hAnsi="Times New Roman"/>
                <w:color w:val="000000"/>
                <w:u w:val="single"/>
              </w:rPr>
              <w:t xml:space="preserve"> (Min 90b)</w:t>
            </w:r>
          </w:p>
          <w:p w:rsidR="00EE2811" w:rsidRDefault="00EE2811" w:rsidP="00513AA4">
            <w:pPr>
              <w:rPr>
                <w:rFonts w:ascii="Times New Roman" w:hAnsi="Times New Roman"/>
                <w:color w:val="000000"/>
              </w:rPr>
            </w:pPr>
          </w:p>
          <w:p w:rsidR="00176F0F" w:rsidDel="006E4AE8" w:rsidRDefault="00176F0F" w:rsidP="00513AA4">
            <w:pPr>
              <w:rPr>
                <w:del w:id="3" w:author="dad" w:date="2015-01-06T08:15:00Z"/>
                <w:rFonts w:ascii="Times New Roman" w:hAnsi="Times New Roman"/>
                <w:color w:val="000000"/>
              </w:rPr>
            </w:pPr>
            <w:r>
              <w:rPr>
                <w:rFonts w:ascii="Times New Roman" w:hAnsi="Times New Roman"/>
                <w:color w:val="000000"/>
              </w:rPr>
              <w:t xml:space="preserve">The Clerk reported that </w:t>
            </w:r>
            <w:r w:rsidR="00FD790D">
              <w:rPr>
                <w:rFonts w:ascii="Times New Roman" w:hAnsi="Times New Roman"/>
                <w:color w:val="000000"/>
              </w:rPr>
              <w:t>an e-mail reply had been received</w:t>
            </w:r>
            <w:r w:rsidR="00006D38">
              <w:rPr>
                <w:rFonts w:ascii="Times New Roman" w:hAnsi="Times New Roman"/>
                <w:color w:val="000000"/>
              </w:rPr>
              <w:t xml:space="preserve"> without the information requested</w:t>
            </w:r>
            <w:r w:rsidR="00FD790D">
              <w:rPr>
                <w:rFonts w:ascii="Times New Roman" w:hAnsi="Times New Roman"/>
                <w:color w:val="000000"/>
              </w:rPr>
              <w:t xml:space="preserve">. </w:t>
            </w:r>
            <w:proofErr w:type="spellStart"/>
            <w:r w:rsidR="00FD790D">
              <w:rPr>
                <w:rFonts w:ascii="Times New Roman" w:hAnsi="Times New Roman"/>
                <w:color w:val="000000"/>
              </w:rPr>
              <w:t>Councillor</w:t>
            </w:r>
            <w:proofErr w:type="spellEnd"/>
            <w:r w:rsidR="00FD790D">
              <w:rPr>
                <w:rFonts w:ascii="Times New Roman" w:hAnsi="Times New Roman"/>
                <w:color w:val="000000"/>
              </w:rPr>
              <w:t xml:space="preserve"> Maud told the Council that </w:t>
            </w:r>
            <w:r w:rsidR="00006D38">
              <w:rPr>
                <w:rFonts w:ascii="Times New Roman" w:hAnsi="Times New Roman"/>
                <w:color w:val="000000"/>
              </w:rPr>
              <w:t>the football club is</w:t>
            </w:r>
            <w:r w:rsidR="00FD790D">
              <w:rPr>
                <w:rFonts w:ascii="Times New Roman" w:hAnsi="Times New Roman"/>
                <w:color w:val="000000"/>
              </w:rPr>
              <w:t xml:space="preserve"> producing figures for the January meeting. </w:t>
            </w:r>
          </w:p>
          <w:p w:rsidR="00176F0F" w:rsidDel="006E4AE8" w:rsidRDefault="00176F0F" w:rsidP="00513AA4">
            <w:pPr>
              <w:rPr>
                <w:del w:id="4" w:author="dad" w:date="2015-01-06T08:15:00Z"/>
                <w:rFonts w:ascii="Times New Roman" w:hAnsi="Times New Roman"/>
                <w:color w:val="000000"/>
              </w:rPr>
            </w:pPr>
          </w:p>
          <w:p w:rsidR="00850BC5" w:rsidDel="006E4AE8" w:rsidRDefault="00850BC5" w:rsidP="00513AA4">
            <w:pPr>
              <w:rPr>
                <w:del w:id="5" w:author="dad" w:date="2015-01-06T08:15:00Z"/>
                <w:rFonts w:ascii="Times New Roman" w:hAnsi="Times New Roman"/>
                <w:b/>
                <w:color w:val="000000"/>
                <w:u w:val="double"/>
              </w:rPr>
            </w:pPr>
          </w:p>
          <w:p w:rsidR="00850BC5" w:rsidDel="006E4AE8" w:rsidRDefault="00850BC5" w:rsidP="00513AA4">
            <w:pPr>
              <w:rPr>
                <w:del w:id="6" w:author="dad" w:date="2015-01-06T08:15:00Z"/>
                <w:rFonts w:ascii="Times New Roman" w:hAnsi="Times New Roman"/>
                <w:b/>
                <w:color w:val="000000"/>
                <w:u w:val="double"/>
              </w:rPr>
            </w:pPr>
          </w:p>
          <w:p w:rsidR="00850BC5" w:rsidDel="006E4AE8" w:rsidRDefault="00850BC5" w:rsidP="00513AA4">
            <w:pPr>
              <w:rPr>
                <w:del w:id="7" w:author="dad" w:date="2015-01-06T08:15:00Z"/>
                <w:rFonts w:ascii="Times New Roman" w:hAnsi="Times New Roman"/>
                <w:b/>
                <w:color w:val="000000"/>
                <w:u w:val="double"/>
              </w:rPr>
            </w:pPr>
          </w:p>
          <w:p w:rsidR="00850BC5" w:rsidRDefault="00850BC5" w:rsidP="00513AA4">
            <w:pPr>
              <w:rPr>
                <w:rFonts w:ascii="Times New Roman" w:hAnsi="Times New Roman"/>
                <w:b/>
                <w:color w:val="000000"/>
                <w:u w:val="double"/>
              </w:rPr>
            </w:pPr>
          </w:p>
          <w:p w:rsidR="00850BC5" w:rsidRDefault="00850BC5" w:rsidP="00513AA4">
            <w:pPr>
              <w:rPr>
                <w:rFonts w:ascii="Times New Roman" w:hAnsi="Times New Roman"/>
                <w:b/>
                <w:color w:val="000000"/>
                <w:u w:val="double"/>
              </w:rPr>
            </w:pPr>
          </w:p>
          <w:p w:rsidR="00624C13" w:rsidRDefault="00006D38" w:rsidP="00513AA4">
            <w:pPr>
              <w:rPr>
                <w:rFonts w:ascii="Times New Roman" w:hAnsi="Times New Roman"/>
                <w:b/>
                <w:color w:val="000000"/>
                <w:u w:val="double"/>
              </w:rPr>
            </w:pPr>
            <w:r w:rsidRPr="00006D38">
              <w:rPr>
                <w:rFonts w:ascii="Times New Roman" w:hAnsi="Times New Roman"/>
                <w:b/>
                <w:color w:val="000000"/>
                <w:u w:val="double"/>
              </w:rPr>
              <w:t>105. COMMUNICATION</w:t>
            </w:r>
          </w:p>
          <w:p w:rsidR="00006D38" w:rsidRDefault="00006D38" w:rsidP="00513AA4">
            <w:pPr>
              <w:rPr>
                <w:rFonts w:ascii="Times New Roman" w:hAnsi="Times New Roman"/>
                <w:b/>
                <w:color w:val="000000"/>
                <w:u w:val="double"/>
              </w:rPr>
            </w:pPr>
          </w:p>
          <w:p w:rsidR="00C30F3D" w:rsidRDefault="00C30F3D" w:rsidP="00513AA4">
            <w:pPr>
              <w:rPr>
                <w:rFonts w:ascii="Times New Roman" w:hAnsi="Times New Roman"/>
                <w:color w:val="000000"/>
              </w:rPr>
            </w:pPr>
            <w:r w:rsidRPr="00C30F3D">
              <w:rPr>
                <w:rFonts w:ascii="Times New Roman" w:hAnsi="Times New Roman"/>
                <w:color w:val="000000"/>
              </w:rPr>
              <w:t>Th</w:t>
            </w:r>
            <w:r>
              <w:rPr>
                <w:rFonts w:ascii="Times New Roman" w:hAnsi="Times New Roman"/>
                <w:color w:val="000000"/>
              </w:rPr>
              <w:t xml:space="preserve">e Council agreed to </w:t>
            </w:r>
            <w:r w:rsidR="0027653E">
              <w:rPr>
                <w:rFonts w:ascii="Times New Roman" w:hAnsi="Times New Roman"/>
                <w:color w:val="000000"/>
              </w:rPr>
              <w:t xml:space="preserve">report </w:t>
            </w:r>
            <w:r>
              <w:rPr>
                <w:rFonts w:ascii="Times New Roman" w:hAnsi="Times New Roman"/>
                <w:color w:val="000000"/>
              </w:rPr>
              <w:t>details of the following matters</w:t>
            </w:r>
            <w:r w:rsidR="0027653E">
              <w:rPr>
                <w:rFonts w:ascii="Times New Roman" w:hAnsi="Times New Roman"/>
                <w:color w:val="000000"/>
              </w:rPr>
              <w:t xml:space="preserve"> in Marshfield  Mai</w:t>
            </w:r>
            <w:r w:rsidR="006E4AE8">
              <w:rPr>
                <w:rFonts w:ascii="Times New Roman" w:hAnsi="Times New Roman"/>
                <w:color w:val="000000"/>
              </w:rPr>
              <w:t>l</w:t>
            </w:r>
            <w:r>
              <w:rPr>
                <w:rFonts w:ascii="Times New Roman" w:hAnsi="Times New Roman"/>
                <w:color w:val="000000"/>
              </w:rPr>
              <w:t>:</w:t>
            </w:r>
          </w:p>
          <w:p w:rsidR="00C30F3D" w:rsidRDefault="00C30F3D" w:rsidP="00513AA4">
            <w:pPr>
              <w:rPr>
                <w:rFonts w:ascii="Times New Roman" w:hAnsi="Times New Roman"/>
                <w:color w:val="000000"/>
              </w:rPr>
            </w:pPr>
          </w:p>
          <w:p w:rsidR="00C30F3D" w:rsidRPr="00C30F3D" w:rsidRDefault="00C30F3D" w:rsidP="00C30F3D">
            <w:pPr>
              <w:pStyle w:val="ListParagraph"/>
              <w:numPr>
                <w:ilvl w:val="0"/>
                <w:numId w:val="18"/>
              </w:numPr>
              <w:rPr>
                <w:rFonts w:ascii="Times New Roman" w:hAnsi="Times New Roman"/>
                <w:color w:val="000000"/>
              </w:rPr>
            </w:pPr>
            <w:r w:rsidRPr="00C30F3D">
              <w:rPr>
                <w:rFonts w:ascii="Times New Roman" w:hAnsi="Times New Roman"/>
                <w:color w:val="000000"/>
              </w:rPr>
              <w:t>Defibrillator</w:t>
            </w:r>
          </w:p>
          <w:p w:rsidR="00C30F3D" w:rsidRPr="00C30F3D" w:rsidRDefault="00C30F3D" w:rsidP="00C30F3D">
            <w:pPr>
              <w:pStyle w:val="ListParagraph"/>
              <w:numPr>
                <w:ilvl w:val="0"/>
                <w:numId w:val="18"/>
              </w:numPr>
              <w:rPr>
                <w:rFonts w:ascii="Times New Roman" w:hAnsi="Times New Roman"/>
                <w:color w:val="000000"/>
              </w:rPr>
            </w:pPr>
            <w:r w:rsidRPr="00C30F3D">
              <w:rPr>
                <w:rFonts w:ascii="Times New Roman" w:hAnsi="Times New Roman"/>
                <w:color w:val="000000"/>
              </w:rPr>
              <w:t>Footpath Improvements</w:t>
            </w:r>
          </w:p>
          <w:p w:rsidR="00C30F3D" w:rsidRDefault="00C30F3D" w:rsidP="00C30F3D">
            <w:pPr>
              <w:pStyle w:val="ListParagraph"/>
              <w:numPr>
                <w:ilvl w:val="0"/>
                <w:numId w:val="18"/>
              </w:numPr>
              <w:rPr>
                <w:rFonts w:ascii="Times New Roman" w:hAnsi="Times New Roman"/>
                <w:color w:val="000000"/>
              </w:rPr>
            </w:pPr>
            <w:r w:rsidRPr="00C30F3D">
              <w:rPr>
                <w:rFonts w:ascii="Times New Roman" w:hAnsi="Times New Roman"/>
                <w:color w:val="000000"/>
              </w:rPr>
              <w:t>Village Hall Management Committee</w:t>
            </w:r>
          </w:p>
          <w:p w:rsidR="00C30F3D" w:rsidRDefault="00C30F3D" w:rsidP="00C30F3D">
            <w:pPr>
              <w:rPr>
                <w:rFonts w:ascii="Times New Roman" w:hAnsi="Times New Roman"/>
                <w:color w:val="000000"/>
              </w:rPr>
            </w:pPr>
          </w:p>
          <w:p w:rsidR="00C30F3D" w:rsidRDefault="00C30F3D" w:rsidP="00C30F3D">
            <w:pPr>
              <w:rPr>
                <w:rFonts w:ascii="Times New Roman" w:hAnsi="Times New Roman"/>
                <w:b/>
                <w:color w:val="000000"/>
                <w:u w:val="double"/>
              </w:rPr>
            </w:pPr>
            <w:r w:rsidRPr="00C30F3D">
              <w:rPr>
                <w:rFonts w:ascii="Times New Roman" w:hAnsi="Times New Roman"/>
                <w:b/>
                <w:color w:val="000000"/>
                <w:u w:val="double"/>
              </w:rPr>
              <w:t>106. ANY OTHER BUSINESS</w:t>
            </w:r>
          </w:p>
          <w:p w:rsidR="00C30F3D" w:rsidRDefault="00C30F3D" w:rsidP="00C30F3D">
            <w:pPr>
              <w:rPr>
                <w:rFonts w:ascii="Times New Roman" w:hAnsi="Times New Roman"/>
                <w:b/>
                <w:color w:val="000000"/>
                <w:u w:val="double"/>
              </w:rPr>
            </w:pPr>
          </w:p>
          <w:p w:rsidR="00C30F3D" w:rsidRPr="00661DA1" w:rsidRDefault="00C30F3D" w:rsidP="00C30F3D">
            <w:pPr>
              <w:rPr>
                <w:rFonts w:ascii="Times New Roman" w:hAnsi="Times New Roman"/>
                <w:color w:val="000000"/>
                <w:u w:val="single"/>
              </w:rPr>
            </w:pPr>
            <w:r w:rsidRPr="00661DA1">
              <w:rPr>
                <w:rFonts w:ascii="Times New Roman" w:hAnsi="Times New Roman"/>
                <w:color w:val="000000"/>
                <w:u w:val="single"/>
              </w:rPr>
              <w:t>a) Meeting</w:t>
            </w:r>
          </w:p>
          <w:p w:rsidR="00C30F3D" w:rsidRDefault="00C30F3D" w:rsidP="00C30F3D">
            <w:pPr>
              <w:rPr>
                <w:rFonts w:ascii="Times New Roman" w:hAnsi="Times New Roman"/>
                <w:color w:val="000000"/>
              </w:rPr>
            </w:pPr>
          </w:p>
          <w:p w:rsidR="00C30F3D" w:rsidRDefault="00C30F3D" w:rsidP="00C30F3D">
            <w:pPr>
              <w:rPr>
                <w:rFonts w:ascii="Times New Roman" w:hAnsi="Times New Roman"/>
                <w:color w:val="000000"/>
              </w:rPr>
            </w:pPr>
            <w:r>
              <w:rPr>
                <w:rFonts w:ascii="Times New Roman" w:hAnsi="Times New Roman"/>
                <w:color w:val="000000"/>
              </w:rPr>
              <w:t>Councillor Wood is to arrange an informal meeting for Council Members.</w:t>
            </w:r>
          </w:p>
          <w:p w:rsidR="00C30F3D" w:rsidRDefault="00C30F3D" w:rsidP="00C30F3D">
            <w:pPr>
              <w:rPr>
                <w:rFonts w:ascii="Times New Roman" w:hAnsi="Times New Roman"/>
                <w:color w:val="000000"/>
              </w:rPr>
            </w:pPr>
          </w:p>
          <w:p w:rsidR="00C30F3D" w:rsidRPr="00661DA1" w:rsidRDefault="00C30F3D" w:rsidP="00C30F3D">
            <w:pPr>
              <w:rPr>
                <w:rFonts w:ascii="Times New Roman" w:hAnsi="Times New Roman"/>
                <w:color w:val="000000"/>
                <w:u w:val="single"/>
              </w:rPr>
            </w:pPr>
            <w:r w:rsidRPr="00661DA1">
              <w:rPr>
                <w:rFonts w:ascii="Times New Roman" w:hAnsi="Times New Roman"/>
                <w:color w:val="000000"/>
                <w:u w:val="single"/>
              </w:rPr>
              <w:t>b) Council Emblem</w:t>
            </w:r>
          </w:p>
          <w:p w:rsidR="00C30F3D" w:rsidRDefault="00C30F3D" w:rsidP="00C30F3D">
            <w:pPr>
              <w:rPr>
                <w:rFonts w:ascii="Times New Roman" w:hAnsi="Times New Roman"/>
                <w:color w:val="000000"/>
              </w:rPr>
            </w:pPr>
          </w:p>
          <w:p w:rsidR="00661DA1" w:rsidRDefault="00C30F3D" w:rsidP="00C30F3D">
            <w:pPr>
              <w:rPr>
                <w:rFonts w:ascii="Times New Roman" w:hAnsi="Times New Roman"/>
                <w:color w:val="000000"/>
              </w:rPr>
            </w:pPr>
            <w:r>
              <w:rPr>
                <w:rFonts w:ascii="Times New Roman" w:hAnsi="Times New Roman"/>
                <w:color w:val="000000"/>
              </w:rPr>
              <w:t>Councillor Chase told members that many wreaths laid at the Remembrance Service included the organisation</w:t>
            </w:r>
            <w:r w:rsidR="00661DA1">
              <w:rPr>
                <w:rFonts w:ascii="Times New Roman" w:hAnsi="Times New Roman"/>
                <w:color w:val="000000"/>
              </w:rPr>
              <w:t>’</w:t>
            </w:r>
            <w:r>
              <w:rPr>
                <w:rFonts w:ascii="Times New Roman" w:hAnsi="Times New Roman"/>
                <w:color w:val="000000"/>
              </w:rPr>
              <w:t>s emblem</w:t>
            </w:r>
            <w:r w:rsidR="00661DA1">
              <w:rPr>
                <w:rFonts w:ascii="Times New Roman" w:hAnsi="Times New Roman"/>
                <w:color w:val="000000"/>
              </w:rPr>
              <w:t xml:space="preserve"> or logo but there was not one for Marshfield Community Counci</w:t>
            </w:r>
            <w:r w:rsidR="00850BC5">
              <w:rPr>
                <w:rFonts w:ascii="Times New Roman" w:hAnsi="Times New Roman"/>
                <w:color w:val="000000"/>
              </w:rPr>
              <w:t>l. H</w:t>
            </w:r>
            <w:r w:rsidR="00661DA1">
              <w:rPr>
                <w:rFonts w:ascii="Times New Roman" w:hAnsi="Times New Roman"/>
                <w:color w:val="000000"/>
              </w:rPr>
              <w:t>e proposed that an emblem should be designed for the Council</w:t>
            </w:r>
            <w:r w:rsidR="0027653E">
              <w:rPr>
                <w:rFonts w:ascii="Times New Roman" w:hAnsi="Times New Roman"/>
                <w:color w:val="000000"/>
              </w:rPr>
              <w:t xml:space="preserve"> and would add an item about this to the Marshfield Mail report</w:t>
            </w:r>
            <w:r w:rsidR="00661DA1">
              <w:rPr>
                <w:rFonts w:ascii="Times New Roman" w:hAnsi="Times New Roman"/>
                <w:color w:val="000000"/>
              </w:rPr>
              <w:t>.</w:t>
            </w:r>
          </w:p>
          <w:p w:rsidR="00661DA1" w:rsidRDefault="00661DA1" w:rsidP="00C30F3D">
            <w:pPr>
              <w:rPr>
                <w:rFonts w:ascii="Times New Roman" w:hAnsi="Times New Roman"/>
                <w:color w:val="000000"/>
              </w:rPr>
            </w:pPr>
          </w:p>
          <w:p w:rsidR="00661DA1" w:rsidRDefault="00661DA1" w:rsidP="00C30F3D">
            <w:pPr>
              <w:rPr>
                <w:rFonts w:ascii="Times New Roman" w:hAnsi="Times New Roman"/>
                <w:color w:val="000000"/>
                <w:u w:val="single"/>
              </w:rPr>
            </w:pPr>
            <w:r w:rsidRPr="00661DA1">
              <w:rPr>
                <w:rFonts w:ascii="Times New Roman" w:hAnsi="Times New Roman"/>
                <w:color w:val="000000"/>
                <w:u w:val="single"/>
              </w:rPr>
              <w:t>c) Members Photograph on Website</w:t>
            </w:r>
          </w:p>
          <w:p w:rsidR="00661DA1" w:rsidRDefault="00661DA1" w:rsidP="00C30F3D">
            <w:pPr>
              <w:rPr>
                <w:rFonts w:ascii="Times New Roman" w:hAnsi="Times New Roman"/>
                <w:color w:val="000000"/>
                <w:u w:val="single"/>
              </w:rPr>
            </w:pPr>
          </w:p>
          <w:p w:rsidR="00661DA1" w:rsidRDefault="00661DA1" w:rsidP="00C30F3D">
            <w:pPr>
              <w:rPr>
                <w:rFonts w:ascii="Times New Roman" w:hAnsi="Times New Roman"/>
                <w:color w:val="000000"/>
              </w:rPr>
            </w:pPr>
            <w:r w:rsidRPr="00661DA1">
              <w:rPr>
                <w:rFonts w:ascii="Times New Roman" w:hAnsi="Times New Roman"/>
                <w:color w:val="000000"/>
              </w:rPr>
              <w:t>Councillo</w:t>
            </w:r>
            <w:r>
              <w:rPr>
                <w:rFonts w:ascii="Times New Roman" w:hAnsi="Times New Roman"/>
                <w:color w:val="000000"/>
              </w:rPr>
              <w:t xml:space="preserve">r Chase noted that some Members did not have their </w:t>
            </w:r>
            <w:r w:rsidRPr="00661DA1">
              <w:rPr>
                <w:rFonts w:ascii="Times New Roman" w:hAnsi="Times New Roman"/>
                <w:color w:val="000000"/>
              </w:rPr>
              <w:t xml:space="preserve">photograph </w:t>
            </w:r>
            <w:r>
              <w:rPr>
                <w:rFonts w:ascii="Times New Roman" w:hAnsi="Times New Roman"/>
                <w:color w:val="000000"/>
              </w:rPr>
              <w:t xml:space="preserve">in the Council website and asked if one could be made available for </w:t>
            </w:r>
            <w:r w:rsidR="003124D1">
              <w:rPr>
                <w:rFonts w:ascii="Times New Roman" w:hAnsi="Times New Roman"/>
                <w:color w:val="000000"/>
              </w:rPr>
              <w:t>this</w:t>
            </w:r>
            <w:r>
              <w:rPr>
                <w:rFonts w:ascii="Times New Roman" w:hAnsi="Times New Roman"/>
                <w:color w:val="000000"/>
              </w:rPr>
              <w:t xml:space="preserve"> purpose.</w:t>
            </w:r>
          </w:p>
          <w:p w:rsidR="00661DA1" w:rsidRDefault="00661DA1" w:rsidP="00C30F3D">
            <w:pPr>
              <w:rPr>
                <w:rFonts w:ascii="Times New Roman" w:hAnsi="Times New Roman"/>
                <w:color w:val="000000"/>
              </w:rPr>
            </w:pPr>
          </w:p>
          <w:p w:rsidR="00661DA1" w:rsidRPr="00661DA1" w:rsidRDefault="00661DA1" w:rsidP="00C30F3D">
            <w:pPr>
              <w:rPr>
                <w:rFonts w:ascii="Times New Roman" w:hAnsi="Times New Roman"/>
                <w:color w:val="000000"/>
                <w:u w:val="single"/>
              </w:rPr>
            </w:pPr>
            <w:r w:rsidRPr="00661DA1">
              <w:rPr>
                <w:rFonts w:ascii="Times New Roman" w:hAnsi="Times New Roman"/>
                <w:color w:val="000000"/>
                <w:u w:val="single"/>
              </w:rPr>
              <w:t>d) New Residents Introduction</w:t>
            </w:r>
          </w:p>
          <w:p w:rsidR="00661DA1" w:rsidRDefault="00661DA1" w:rsidP="00C30F3D">
            <w:pPr>
              <w:rPr>
                <w:rFonts w:ascii="Times New Roman" w:hAnsi="Times New Roman"/>
                <w:color w:val="000000"/>
              </w:rPr>
            </w:pPr>
          </w:p>
          <w:p w:rsidR="00661DA1" w:rsidRDefault="00661DA1" w:rsidP="00C30F3D">
            <w:pPr>
              <w:rPr>
                <w:rFonts w:ascii="Times New Roman" w:hAnsi="Times New Roman"/>
                <w:color w:val="000000"/>
              </w:rPr>
            </w:pPr>
            <w:r>
              <w:rPr>
                <w:rFonts w:ascii="Times New Roman" w:hAnsi="Times New Roman"/>
                <w:color w:val="000000"/>
              </w:rPr>
              <w:t xml:space="preserve">Councillor Chase suggested that the Council’s image could be raised by posting an information letter </w:t>
            </w:r>
            <w:r w:rsidR="0027653E">
              <w:rPr>
                <w:rFonts w:ascii="Times New Roman" w:hAnsi="Times New Roman"/>
                <w:color w:val="000000"/>
              </w:rPr>
              <w:t xml:space="preserve">about the Community Council </w:t>
            </w:r>
            <w:r>
              <w:rPr>
                <w:rFonts w:ascii="Times New Roman" w:hAnsi="Times New Roman"/>
                <w:color w:val="000000"/>
              </w:rPr>
              <w:t xml:space="preserve">through the </w:t>
            </w:r>
            <w:r w:rsidR="0027653E">
              <w:rPr>
                <w:rFonts w:ascii="Times New Roman" w:hAnsi="Times New Roman"/>
                <w:color w:val="000000"/>
              </w:rPr>
              <w:t>letterboxes</w:t>
            </w:r>
            <w:r>
              <w:rPr>
                <w:rFonts w:ascii="Times New Roman" w:hAnsi="Times New Roman"/>
                <w:color w:val="000000"/>
              </w:rPr>
              <w:t xml:space="preserve"> of new residents.</w:t>
            </w:r>
          </w:p>
          <w:p w:rsidR="00661DA1" w:rsidRDefault="00661DA1" w:rsidP="00C30F3D">
            <w:pPr>
              <w:rPr>
                <w:rFonts w:ascii="Times New Roman" w:hAnsi="Times New Roman"/>
                <w:color w:val="000000"/>
              </w:rPr>
            </w:pPr>
          </w:p>
          <w:p w:rsidR="00661DA1" w:rsidRPr="00661DA1" w:rsidRDefault="00661DA1" w:rsidP="00C30F3D">
            <w:pPr>
              <w:rPr>
                <w:rFonts w:ascii="Times New Roman" w:hAnsi="Times New Roman"/>
                <w:b/>
                <w:color w:val="000000"/>
              </w:rPr>
            </w:pPr>
            <w:r w:rsidRPr="00661DA1">
              <w:rPr>
                <w:rFonts w:ascii="Times New Roman" w:hAnsi="Times New Roman"/>
                <w:b/>
                <w:color w:val="000000"/>
              </w:rPr>
              <w:t>Meeting Ended 22:45</w:t>
            </w:r>
          </w:p>
          <w:p w:rsidR="00C30F3D" w:rsidRPr="00C30F3D" w:rsidRDefault="00C30F3D" w:rsidP="00C30F3D">
            <w:pPr>
              <w:rPr>
                <w:rFonts w:ascii="Times New Roman" w:hAnsi="Times New Roman"/>
                <w:color w:val="000000"/>
              </w:rPr>
            </w:pPr>
          </w:p>
        </w:tc>
        <w:tc>
          <w:tcPr>
            <w:tcW w:w="992" w:type="dxa"/>
          </w:tcPr>
          <w:p w:rsidR="00386BDC" w:rsidRDefault="00056B39" w:rsidP="006B56DB">
            <w:pPr>
              <w:rPr>
                <w:rFonts w:ascii="Times New Roman" w:hAnsi="Times New Roman"/>
                <w:b/>
              </w:rPr>
            </w:pPr>
            <w:r>
              <w:rPr>
                <w:rFonts w:ascii="Times New Roman" w:hAnsi="Times New Roman"/>
                <w:b/>
              </w:rPr>
              <w:lastRenderedPageBreak/>
              <w:t>Action</w:t>
            </w: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8A308C" w:rsidRDefault="008A308C"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r>
              <w:rPr>
                <w:rFonts w:ascii="Times New Roman" w:hAnsi="Times New Roman"/>
                <w:b/>
              </w:rPr>
              <w:t>AR/JR/GS/JW/AC</w:t>
            </w: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6E4AE8" w:rsidRDefault="006E4AE8" w:rsidP="006B56DB">
            <w:pPr>
              <w:rPr>
                <w:ins w:id="8" w:author="dad" w:date="2015-01-06T08:14:00Z"/>
                <w:rFonts w:ascii="Times New Roman" w:hAnsi="Times New Roman"/>
                <w:b/>
              </w:rPr>
            </w:pPr>
          </w:p>
          <w:p w:rsidR="006E4AE8" w:rsidRDefault="006E4AE8" w:rsidP="006B56DB">
            <w:pPr>
              <w:rPr>
                <w:ins w:id="9" w:author="dad" w:date="2015-01-06T08:14:00Z"/>
                <w:rFonts w:ascii="Times New Roman" w:hAnsi="Times New Roman"/>
                <w:b/>
              </w:rPr>
            </w:pPr>
          </w:p>
          <w:p w:rsidR="006E4AE8" w:rsidRDefault="006E4AE8" w:rsidP="006B56DB">
            <w:pPr>
              <w:rPr>
                <w:ins w:id="10" w:author="dad" w:date="2015-01-06T08:14:00Z"/>
                <w:rFonts w:ascii="Times New Roman" w:hAnsi="Times New Roman"/>
                <w:b/>
              </w:rPr>
            </w:pPr>
          </w:p>
          <w:p w:rsidR="006E4AE8" w:rsidRDefault="006E4AE8" w:rsidP="006B56DB">
            <w:pPr>
              <w:rPr>
                <w:ins w:id="11" w:author="dad" w:date="2015-01-06T08:14:00Z"/>
                <w:rFonts w:ascii="Times New Roman" w:hAnsi="Times New Roman"/>
                <w:b/>
              </w:rPr>
            </w:pPr>
          </w:p>
          <w:p w:rsidR="006E2DB7" w:rsidRDefault="006E2DB7" w:rsidP="006B56DB">
            <w:pPr>
              <w:rPr>
                <w:rFonts w:ascii="Times New Roman" w:hAnsi="Times New Roman"/>
                <w:b/>
              </w:rPr>
            </w:pPr>
            <w:r>
              <w:rPr>
                <w:rFonts w:ascii="Times New Roman" w:hAnsi="Times New Roman"/>
                <w:b/>
              </w:rPr>
              <w:t>GT</w:t>
            </w: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Del="006E4AE8" w:rsidRDefault="0027653E" w:rsidP="006B56DB">
            <w:pPr>
              <w:rPr>
                <w:del w:id="12" w:author="dad" w:date="2015-01-06T08:14:00Z"/>
                <w:rFonts w:ascii="Times New Roman" w:hAnsi="Times New Roman"/>
                <w:b/>
              </w:rPr>
            </w:pPr>
          </w:p>
          <w:p w:rsidR="0027653E" w:rsidDel="006E4AE8" w:rsidRDefault="0027653E" w:rsidP="006B56DB">
            <w:pPr>
              <w:rPr>
                <w:del w:id="13" w:author="dad" w:date="2015-01-06T08:14:00Z"/>
                <w:rFonts w:ascii="Times New Roman" w:hAnsi="Times New Roman"/>
                <w:b/>
              </w:rPr>
            </w:pPr>
          </w:p>
          <w:p w:rsidR="0027653E" w:rsidDel="006E4AE8" w:rsidRDefault="0027653E" w:rsidP="006B56DB">
            <w:pPr>
              <w:rPr>
                <w:del w:id="14" w:author="dad" w:date="2015-01-06T08:14:00Z"/>
                <w:rFonts w:ascii="Times New Roman" w:hAnsi="Times New Roman"/>
                <w:b/>
              </w:rPr>
            </w:pPr>
          </w:p>
          <w:p w:rsidR="0027653E" w:rsidDel="006E4AE8" w:rsidRDefault="0027653E" w:rsidP="006B56DB">
            <w:pPr>
              <w:rPr>
                <w:del w:id="15" w:author="dad" w:date="2015-01-06T08:14:00Z"/>
                <w:rFonts w:ascii="Times New Roman" w:hAnsi="Times New Roman"/>
                <w:b/>
              </w:rPr>
            </w:pPr>
          </w:p>
          <w:p w:rsidR="006E2DB7" w:rsidRDefault="006E2DB7" w:rsidP="006B56DB">
            <w:pPr>
              <w:rPr>
                <w:ins w:id="16" w:author="dad" w:date="2015-01-06T08:14:00Z"/>
                <w:rFonts w:ascii="Times New Roman" w:hAnsi="Times New Roman"/>
                <w:b/>
              </w:rPr>
            </w:pPr>
            <w:r>
              <w:rPr>
                <w:rFonts w:ascii="Times New Roman" w:hAnsi="Times New Roman"/>
                <w:b/>
              </w:rPr>
              <w:t>JP</w:t>
            </w:r>
            <w:r w:rsidR="00322BC9">
              <w:rPr>
                <w:rFonts w:ascii="Times New Roman" w:hAnsi="Times New Roman"/>
                <w:b/>
              </w:rPr>
              <w:t>/£</w:t>
            </w:r>
          </w:p>
          <w:p w:rsidR="006E4AE8" w:rsidRDefault="006E4AE8" w:rsidP="006B56DB">
            <w:pPr>
              <w:rPr>
                <w:ins w:id="17" w:author="dad" w:date="2015-01-06T08:14:00Z"/>
                <w:rFonts w:ascii="Times New Roman" w:hAnsi="Times New Roman"/>
                <w:b/>
              </w:rPr>
            </w:pPr>
          </w:p>
          <w:p w:rsidR="006E4AE8" w:rsidRDefault="006E4AE8" w:rsidP="006B56DB">
            <w:pPr>
              <w:rPr>
                <w:ins w:id="18" w:author="dad" w:date="2015-01-06T08:14:00Z"/>
                <w:rFonts w:ascii="Times New Roman" w:hAnsi="Times New Roman"/>
                <w:b/>
              </w:rPr>
            </w:pPr>
          </w:p>
          <w:p w:rsidR="006E4AE8" w:rsidRDefault="006E4AE8" w:rsidP="006B56DB">
            <w:pPr>
              <w:rPr>
                <w:ins w:id="19" w:author="dad" w:date="2015-01-06T08:14:00Z"/>
                <w:rFonts w:ascii="Times New Roman" w:hAnsi="Times New Roman"/>
                <w:b/>
              </w:rPr>
            </w:pPr>
          </w:p>
          <w:p w:rsidR="006E4AE8" w:rsidRDefault="006E4AE8" w:rsidP="006B56DB">
            <w:pPr>
              <w:rPr>
                <w:ins w:id="20" w:author="dad" w:date="2015-01-06T08:14:00Z"/>
                <w:rFonts w:ascii="Times New Roman" w:hAnsi="Times New Roman"/>
                <w:b/>
              </w:rPr>
            </w:pPr>
          </w:p>
          <w:p w:rsidR="006E4AE8" w:rsidRDefault="006E4AE8" w:rsidP="006B56DB">
            <w:pPr>
              <w:rPr>
                <w:ins w:id="21" w:author="dad" w:date="2015-01-06T08:14:00Z"/>
                <w:rFonts w:ascii="Times New Roman" w:hAnsi="Times New Roman"/>
                <w:b/>
              </w:rPr>
            </w:pPr>
          </w:p>
          <w:p w:rsidR="006E4AE8" w:rsidRDefault="006E4AE8"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Del="006E4AE8" w:rsidRDefault="006E2DB7" w:rsidP="006B56DB">
            <w:pPr>
              <w:rPr>
                <w:del w:id="22" w:author="dad" w:date="2015-01-06T08:14:00Z"/>
                <w:rFonts w:ascii="Times New Roman" w:hAnsi="Times New Roman"/>
                <w:b/>
              </w:rPr>
            </w:pPr>
          </w:p>
          <w:p w:rsidR="006E2DB7" w:rsidDel="006E4AE8" w:rsidRDefault="006E2DB7" w:rsidP="006B56DB">
            <w:pPr>
              <w:rPr>
                <w:del w:id="23" w:author="dad" w:date="2015-01-06T08:14:00Z"/>
                <w:rFonts w:ascii="Times New Roman" w:hAnsi="Times New Roman"/>
                <w:b/>
              </w:rPr>
            </w:pPr>
          </w:p>
          <w:p w:rsidR="006E2DB7" w:rsidDel="006E4AE8" w:rsidRDefault="006E2DB7" w:rsidP="006B56DB">
            <w:pPr>
              <w:rPr>
                <w:del w:id="24" w:author="dad" w:date="2015-01-06T08:14:00Z"/>
                <w:rFonts w:ascii="Times New Roman" w:hAnsi="Times New Roman"/>
                <w:b/>
              </w:rPr>
            </w:pPr>
          </w:p>
          <w:p w:rsidR="006E2DB7" w:rsidDel="006E4AE8" w:rsidRDefault="006E2DB7" w:rsidP="006B56DB">
            <w:pPr>
              <w:rPr>
                <w:del w:id="25" w:author="dad" w:date="2015-01-06T08:14:00Z"/>
                <w:rFonts w:ascii="Times New Roman" w:hAnsi="Times New Roman"/>
                <w:b/>
              </w:rPr>
            </w:pPr>
          </w:p>
          <w:p w:rsidR="006E2DB7" w:rsidDel="006E4AE8" w:rsidRDefault="006E2DB7" w:rsidP="006B56DB">
            <w:pPr>
              <w:rPr>
                <w:del w:id="26" w:author="dad" w:date="2015-01-06T08:14:00Z"/>
                <w:rFonts w:ascii="Times New Roman" w:hAnsi="Times New Roman"/>
                <w:b/>
              </w:rPr>
            </w:pPr>
          </w:p>
          <w:p w:rsidR="006E2DB7" w:rsidDel="006E4AE8" w:rsidRDefault="006E2DB7" w:rsidP="006B56DB">
            <w:pPr>
              <w:rPr>
                <w:del w:id="27" w:author="dad" w:date="2015-01-06T08:14:00Z"/>
                <w:rFonts w:ascii="Times New Roman" w:hAnsi="Times New Roman"/>
                <w:b/>
              </w:rPr>
            </w:pPr>
          </w:p>
          <w:p w:rsidR="006E2DB7" w:rsidDel="006E4AE8" w:rsidRDefault="006E2DB7" w:rsidP="006B56DB">
            <w:pPr>
              <w:rPr>
                <w:del w:id="28" w:author="dad" w:date="2015-01-06T08:14:00Z"/>
                <w:rFonts w:ascii="Times New Roman" w:hAnsi="Times New Roman"/>
                <w:b/>
              </w:rPr>
            </w:pPr>
          </w:p>
          <w:p w:rsidR="006E2DB7" w:rsidDel="006E4AE8" w:rsidRDefault="006E2DB7" w:rsidP="006B56DB">
            <w:pPr>
              <w:rPr>
                <w:del w:id="29" w:author="dad" w:date="2015-01-06T08:14:00Z"/>
                <w:rFonts w:ascii="Times New Roman" w:hAnsi="Times New Roman"/>
                <w:b/>
              </w:rPr>
            </w:pPr>
          </w:p>
          <w:p w:rsidR="006E2DB7" w:rsidRDefault="00322BC9" w:rsidP="006B56DB">
            <w:pPr>
              <w:rPr>
                <w:rFonts w:ascii="Times New Roman" w:hAnsi="Times New Roman"/>
                <w:b/>
              </w:rPr>
            </w:pPr>
            <w:r>
              <w:rPr>
                <w:rFonts w:ascii="Times New Roman" w:hAnsi="Times New Roman"/>
                <w:b/>
              </w:rPr>
              <w:t>£</w:t>
            </w: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27653E" w:rsidRDefault="0027653E"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r>
              <w:rPr>
                <w:rFonts w:ascii="Times New Roman" w:hAnsi="Times New Roman"/>
                <w:b/>
              </w:rPr>
              <w:t>JW</w:t>
            </w: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4AE8" w:rsidRDefault="006E4AE8" w:rsidP="006B56DB">
            <w:pPr>
              <w:rPr>
                <w:ins w:id="30" w:author="dad" w:date="2015-01-06T08:17:00Z"/>
                <w:rFonts w:ascii="Times New Roman" w:hAnsi="Times New Roman"/>
                <w:b/>
              </w:rPr>
            </w:pPr>
          </w:p>
          <w:p w:rsidR="006E2DB7" w:rsidRDefault="006E2DB7" w:rsidP="006B56DB">
            <w:pPr>
              <w:rPr>
                <w:rFonts w:ascii="Times New Roman" w:hAnsi="Times New Roman"/>
                <w:b/>
              </w:rPr>
            </w:pPr>
            <w:r>
              <w:rPr>
                <w:rFonts w:ascii="Times New Roman" w:hAnsi="Times New Roman"/>
                <w:b/>
              </w:rPr>
              <w:t>AC</w:t>
            </w: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4AE8" w:rsidRDefault="006E4AE8" w:rsidP="006B56DB">
            <w:pPr>
              <w:rPr>
                <w:ins w:id="31" w:author="dad" w:date="2015-01-06T08:17:00Z"/>
                <w:rFonts w:ascii="Times New Roman" w:hAnsi="Times New Roman"/>
                <w:b/>
              </w:rPr>
            </w:pPr>
          </w:p>
          <w:p w:rsidR="006E2DB7" w:rsidRDefault="006E2DB7" w:rsidP="006B56DB">
            <w:pPr>
              <w:rPr>
                <w:rFonts w:ascii="Times New Roman" w:hAnsi="Times New Roman"/>
                <w:b/>
              </w:rPr>
            </w:pPr>
            <w:bookmarkStart w:id="32" w:name="_GoBack"/>
            <w:bookmarkEnd w:id="32"/>
            <w:r>
              <w:rPr>
                <w:rFonts w:ascii="Times New Roman" w:hAnsi="Times New Roman"/>
                <w:b/>
              </w:rPr>
              <w:t>AC/JW</w:t>
            </w: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6E2DB7" w:rsidRDefault="006E2DB7"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Del="006E4AE8" w:rsidRDefault="0027653E" w:rsidP="006B56DB">
            <w:pPr>
              <w:rPr>
                <w:del w:id="33" w:author="dad" w:date="2015-01-06T08:15:00Z"/>
                <w:rFonts w:ascii="Times New Roman" w:hAnsi="Times New Roman"/>
                <w:b/>
              </w:rPr>
            </w:pPr>
          </w:p>
          <w:p w:rsidR="006E4AE8" w:rsidRDefault="006E4AE8" w:rsidP="006B56DB">
            <w:pPr>
              <w:rPr>
                <w:ins w:id="34" w:author="dad" w:date="2015-01-06T08:15:00Z"/>
                <w:rFonts w:ascii="Times New Roman" w:hAnsi="Times New Roman"/>
                <w:b/>
              </w:rPr>
            </w:pPr>
          </w:p>
          <w:p w:rsidR="006E4AE8" w:rsidRDefault="006E4AE8" w:rsidP="006B56DB">
            <w:pPr>
              <w:rPr>
                <w:ins w:id="35" w:author="dad" w:date="2015-01-06T08:15:00Z"/>
                <w:rFonts w:ascii="Times New Roman" w:hAnsi="Times New Roman"/>
                <w:b/>
              </w:rPr>
            </w:pPr>
          </w:p>
          <w:p w:rsidR="006E4AE8" w:rsidRDefault="006E4AE8" w:rsidP="006B56DB">
            <w:pPr>
              <w:rPr>
                <w:ins w:id="36" w:author="dad" w:date="2015-01-06T08:15:00Z"/>
                <w:rFonts w:ascii="Times New Roman" w:hAnsi="Times New Roman"/>
                <w:b/>
              </w:rPr>
            </w:pPr>
          </w:p>
          <w:p w:rsidR="006E4AE8" w:rsidRDefault="006E4AE8" w:rsidP="006B56DB">
            <w:pPr>
              <w:rPr>
                <w:ins w:id="37" w:author="dad" w:date="2015-01-06T08:15:00Z"/>
                <w:rFonts w:ascii="Times New Roman" w:hAnsi="Times New Roman"/>
                <w:b/>
              </w:rPr>
            </w:pPr>
          </w:p>
          <w:p w:rsidR="0027653E" w:rsidDel="006E4AE8" w:rsidRDefault="0027653E" w:rsidP="006B56DB">
            <w:pPr>
              <w:rPr>
                <w:del w:id="38" w:author="dad" w:date="2015-01-06T08:15:00Z"/>
                <w:rFonts w:ascii="Times New Roman" w:hAnsi="Times New Roman"/>
                <w:b/>
              </w:rPr>
            </w:pPr>
          </w:p>
          <w:p w:rsidR="0027653E" w:rsidDel="006E4AE8" w:rsidRDefault="0027653E" w:rsidP="006B56DB">
            <w:pPr>
              <w:rPr>
                <w:del w:id="39" w:author="dad" w:date="2015-01-06T08:15:00Z"/>
                <w:rFonts w:ascii="Times New Roman" w:hAnsi="Times New Roman"/>
                <w:b/>
              </w:rPr>
            </w:pPr>
          </w:p>
          <w:p w:rsidR="0027653E" w:rsidDel="006E4AE8" w:rsidRDefault="0027653E" w:rsidP="006B56DB">
            <w:pPr>
              <w:rPr>
                <w:del w:id="40" w:author="dad" w:date="2015-01-06T08:15:00Z"/>
                <w:rFonts w:ascii="Times New Roman" w:hAnsi="Times New Roman"/>
                <w:b/>
              </w:rPr>
            </w:pPr>
          </w:p>
          <w:p w:rsidR="0027653E" w:rsidDel="006E4AE8" w:rsidRDefault="0027653E" w:rsidP="006B56DB">
            <w:pPr>
              <w:rPr>
                <w:del w:id="41" w:author="dad" w:date="2015-01-06T08:15:00Z"/>
                <w:rFonts w:ascii="Times New Roman" w:hAnsi="Times New Roman"/>
                <w:b/>
              </w:rPr>
            </w:pPr>
          </w:p>
          <w:p w:rsidR="0027653E" w:rsidDel="006E4AE8" w:rsidRDefault="0027653E" w:rsidP="006B56DB">
            <w:pPr>
              <w:rPr>
                <w:del w:id="42" w:author="dad" w:date="2015-01-06T08:15:00Z"/>
                <w:rFonts w:ascii="Times New Roman" w:hAnsi="Times New Roman"/>
                <w:b/>
              </w:rPr>
            </w:pPr>
          </w:p>
          <w:p w:rsidR="0027653E" w:rsidDel="006E4AE8" w:rsidRDefault="0027653E" w:rsidP="006B56DB">
            <w:pPr>
              <w:rPr>
                <w:del w:id="43" w:author="dad" w:date="2015-01-06T08:15:00Z"/>
                <w:rFonts w:ascii="Times New Roman" w:hAnsi="Times New Roman"/>
                <w:b/>
              </w:rPr>
            </w:pPr>
          </w:p>
          <w:p w:rsidR="0027653E" w:rsidDel="006E4AE8" w:rsidRDefault="0027653E" w:rsidP="006B56DB">
            <w:pPr>
              <w:rPr>
                <w:del w:id="44" w:author="dad" w:date="2015-01-06T08:15:00Z"/>
                <w:rFonts w:ascii="Times New Roman" w:hAnsi="Times New Roman"/>
                <w:b/>
              </w:rPr>
            </w:pPr>
          </w:p>
          <w:p w:rsidR="0027653E" w:rsidDel="006E4AE8" w:rsidRDefault="0027653E" w:rsidP="006B56DB">
            <w:pPr>
              <w:rPr>
                <w:del w:id="45" w:author="dad" w:date="2015-01-06T08:15:00Z"/>
                <w:rFonts w:ascii="Times New Roman" w:hAnsi="Times New Roman"/>
                <w:b/>
              </w:rPr>
            </w:pPr>
          </w:p>
          <w:p w:rsidR="0027653E" w:rsidDel="006E4AE8" w:rsidRDefault="0027653E" w:rsidP="006B56DB">
            <w:pPr>
              <w:rPr>
                <w:del w:id="46" w:author="dad" w:date="2015-01-06T08:15:00Z"/>
                <w:rFonts w:ascii="Times New Roman" w:hAnsi="Times New Roman"/>
                <w:b/>
              </w:rPr>
            </w:pPr>
          </w:p>
          <w:p w:rsidR="0027653E" w:rsidDel="006E4AE8" w:rsidRDefault="0027653E" w:rsidP="006B56DB">
            <w:pPr>
              <w:rPr>
                <w:del w:id="47" w:author="dad" w:date="2015-01-06T08:15:00Z"/>
                <w:rFonts w:ascii="Times New Roman" w:hAnsi="Times New Roman"/>
                <w:b/>
              </w:rPr>
            </w:pPr>
          </w:p>
          <w:p w:rsidR="0027653E" w:rsidDel="006E4AE8" w:rsidRDefault="0027653E" w:rsidP="006B56DB">
            <w:pPr>
              <w:rPr>
                <w:del w:id="48" w:author="dad" w:date="2015-01-06T08:15:00Z"/>
                <w:rFonts w:ascii="Times New Roman" w:hAnsi="Times New Roman"/>
                <w:b/>
              </w:rPr>
            </w:pPr>
          </w:p>
          <w:p w:rsidR="0027653E" w:rsidRDefault="0027653E" w:rsidP="006B56DB">
            <w:pPr>
              <w:rPr>
                <w:rFonts w:ascii="Times New Roman" w:hAnsi="Times New Roman"/>
                <w:b/>
              </w:rPr>
            </w:pPr>
            <w:del w:id="49" w:author="dad" w:date="2015-01-06T08:16:00Z">
              <w:r w:rsidDel="006E4AE8">
                <w:rPr>
                  <w:rFonts w:ascii="Times New Roman" w:hAnsi="Times New Roman"/>
                  <w:b/>
                </w:rPr>
                <w:delText>AC</w:delText>
              </w:r>
            </w:del>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Del="006E4AE8" w:rsidRDefault="0027653E" w:rsidP="006B56DB">
            <w:pPr>
              <w:rPr>
                <w:del w:id="50" w:author="dad" w:date="2015-01-06T08:16:00Z"/>
                <w:rFonts w:ascii="Times New Roman" w:hAnsi="Times New Roman"/>
                <w:b/>
              </w:rPr>
            </w:pPr>
          </w:p>
          <w:p w:rsidR="0027653E" w:rsidDel="006E4AE8" w:rsidRDefault="0027653E" w:rsidP="006B56DB">
            <w:pPr>
              <w:rPr>
                <w:del w:id="51" w:author="dad" w:date="2015-01-06T08:16:00Z"/>
                <w:rFonts w:ascii="Times New Roman" w:hAnsi="Times New Roman"/>
                <w:b/>
              </w:rPr>
            </w:pPr>
          </w:p>
          <w:p w:rsidR="0027653E" w:rsidRDefault="0027653E" w:rsidP="006B56DB">
            <w:pPr>
              <w:rPr>
                <w:rFonts w:ascii="Times New Roman" w:hAnsi="Times New Roman"/>
                <w:b/>
              </w:rPr>
            </w:pPr>
            <w:del w:id="52" w:author="dad" w:date="2015-01-06T08:16:00Z">
              <w:r w:rsidDel="006E4AE8">
                <w:rPr>
                  <w:rFonts w:ascii="Times New Roman" w:hAnsi="Times New Roman"/>
                  <w:b/>
                </w:rPr>
                <w:delText>MW</w:delText>
              </w:r>
            </w:del>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RDefault="0027653E" w:rsidP="006B56DB">
            <w:pPr>
              <w:rPr>
                <w:rFonts w:ascii="Times New Roman" w:hAnsi="Times New Roman"/>
                <w:b/>
              </w:rPr>
            </w:pPr>
          </w:p>
          <w:p w:rsidR="0027653E" w:rsidDel="006E4AE8" w:rsidRDefault="0027653E" w:rsidP="006B56DB">
            <w:pPr>
              <w:rPr>
                <w:del w:id="53" w:author="dad" w:date="2015-01-06T08:16:00Z"/>
                <w:rFonts w:ascii="Times New Roman" w:hAnsi="Times New Roman"/>
                <w:b/>
              </w:rPr>
            </w:pPr>
            <w:del w:id="54" w:author="dad" w:date="2015-01-06T08:16:00Z">
              <w:r w:rsidDel="006E4AE8">
                <w:rPr>
                  <w:rFonts w:ascii="Times New Roman" w:hAnsi="Times New Roman"/>
                  <w:b/>
                </w:rPr>
                <w:delText>AC</w:delText>
              </w:r>
            </w:del>
          </w:p>
          <w:p w:rsidR="0027653E" w:rsidDel="006E4AE8" w:rsidRDefault="0027653E" w:rsidP="006B56DB">
            <w:pPr>
              <w:rPr>
                <w:del w:id="55" w:author="dad" w:date="2015-01-06T08:16:00Z"/>
                <w:rFonts w:ascii="Times New Roman" w:hAnsi="Times New Roman"/>
                <w:b/>
              </w:rPr>
            </w:pPr>
          </w:p>
          <w:p w:rsidR="0027653E" w:rsidDel="006E4AE8" w:rsidRDefault="0027653E" w:rsidP="006B56DB">
            <w:pPr>
              <w:rPr>
                <w:del w:id="56" w:author="dad" w:date="2015-01-06T08:16:00Z"/>
                <w:rFonts w:ascii="Times New Roman" w:hAnsi="Times New Roman"/>
                <w:b/>
              </w:rPr>
            </w:pPr>
          </w:p>
          <w:p w:rsidR="0027653E" w:rsidDel="006E4AE8" w:rsidRDefault="0027653E" w:rsidP="006B56DB">
            <w:pPr>
              <w:rPr>
                <w:del w:id="57" w:author="dad" w:date="2015-01-06T08:16:00Z"/>
                <w:rFonts w:ascii="Times New Roman" w:hAnsi="Times New Roman"/>
                <w:b/>
              </w:rPr>
            </w:pPr>
          </w:p>
          <w:p w:rsidR="0027653E" w:rsidDel="006E4AE8" w:rsidRDefault="0027653E" w:rsidP="006B56DB">
            <w:pPr>
              <w:rPr>
                <w:del w:id="58" w:author="dad" w:date="2015-01-06T08:16:00Z"/>
                <w:rFonts w:ascii="Times New Roman" w:hAnsi="Times New Roman"/>
                <w:b/>
              </w:rPr>
            </w:pPr>
          </w:p>
          <w:p w:rsidR="0027653E" w:rsidDel="006E4AE8" w:rsidRDefault="0027653E" w:rsidP="006B56DB">
            <w:pPr>
              <w:rPr>
                <w:del w:id="59" w:author="dad" w:date="2015-01-06T08:16:00Z"/>
                <w:rFonts w:ascii="Times New Roman" w:hAnsi="Times New Roman"/>
                <w:b/>
              </w:rPr>
            </w:pPr>
            <w:del w:id="60" w:author="dad" w:date="2015-01-06T08:16:00Z">
              <w:r w:rsidDel="006E4AE8">
                <w:rPr>
                  <w:rFonts w:ascii="Times New Roman" w:hAnsi="Times New Roman"/>
                  <w:b/>
                </w:rPr>
                <w:delText>LS,GS &amp;</w:delText>
              </w:r>
              <w:r w:rsidR="0068774F" w:rsidDel="006E4AE8">
                <w:rPr>
                  <w:rFonts w:ascii="Times New Roman" w:hAnsi="Times New Roman"/>
                  <w:b/>
                </w:rPr>
                <w:delText>JR</w:delText>
              </w:r>
            </w:del>
          </w:p>
          <w:p w:rsidR="0027653E" w:rsidDel="006E4AE8" w:rsidRDefault="0027653E" w:rsidP="006B56DB">
            <w:pPr>
              <w:rPr>
                <w:del w:id="61" w:author="dad" w:date="2015-01-06T08:16:00Z"/>
                <w:rFonts w:ascii="Times New Roman" w:hAnsi="Times New Roman"/>
                <w:b/>
              </w:rPr>
            </w:pPr>
          </w:p>
          <w:p w:rsidR="0027653E" w:rsidDel="006E4AE8" w:rsidRDefault="0027653E" w:rsidP="006B56DB">
            <w:pPr>
              <w:rPr>
                <w:del w:id="62" w:author="dad" w:date="2015-01-06T08:16:00Z"/>
                <w:rFonts w:ascii="Times New Roman" w:hAnsi="Times New Roman"/>
                <w:b/>
              </w:rPr>
            </w:pPr>
          </w:p>
          <w:p w:rsidR="0027653E" w:rsidDel="006E4AE8" w:rsidRDefault="0027653E" w:rsidP="006B56DB">
            <w:pPr>
              <w:rPr>
                <w:del w:id="63" w:author="dad" w:date="2015-01-06T08:16:00Z"/>
                <w:rFonts w:ascii="Times New Roman" w:hAnsi="Times New Roman"/>
                <w:b/>
              </w:rPr>
            </w:pPr>
          </w:p>
          <w:p w:rsidR="0027653E" w:rsidRPr="00BD1D61" w:rsidRDefault="0027653E" w:rsidP="006B56DB">
            <w:pPr>
              <w:rPr>
                <w:rFonts w:ascii="Times New Roman" w:hAnsi="Times New Roman"/>
                <w:b/>
              </w:rPr>
            </w:pPr>
            <w:del w:id="64" w:author="dad" w:date="2015-01-06T08:16:00Z">
              <w:r w:rsidDel="006E4AE8">
                <w:rPr>
                  <w:rFonts w:ascii="Times New Roman" w:hAnsi="Times New Roman"/>
                  <w:b/>
                </w:rPr>
                <w:delText>AC</w:delText>
              </w:r>
            </w:del>
          </w:p>
        </w:tc>
      </w:tr>
      <w:tr w:rsidR="00572924" w:rsidRPr="00955088" w:rsidTr="003A2522">
        <w:trPr>
          <w:trHeight w:val="54"/>
        </w:trPr>
        <w:tc>
          <w:tcPr>
            <w:tcW w:w="9579" w:type="dxa"/>
            <w:tcBorders>
              <w:top w:val="nil"/>
            </w:tcBorders>
          </w:tcPr>
          <w:p w:rsidR="00572924" w:rsidRPr="00955088" w:rsidRDefault="00572924" w:rsidP="00C97CE6">
            <w:pPr>
              <w:pStyle w:val="NormalWeb"/>
              <w:spacing w:before="0" w:beforeAutospacing="0" w:after="0" w:afterAutospacing="0"/>
              <w:rPr>
                <w:rFonts w:ascii="Times New Roman" w:hAnsi="Times New Roman"/>
                <w:b/>
                <w:bCs/>
                <w:color w:val="000000"/>
                <w:u w:val="single"/>
              </w:rPr>
            </w:pPr>
          </w:p>
        </w:tc>
        <w:tc>
          <w:tcPr>
            <w:tcW w:w="1761" w:type="dxa"/>
            <w:gridSpan w:val="2"/>
          </w:tcPr>
          <w:p w:rsidR="00572924" w:rsidRPr="00955088" w:rsidRDefault="00572924">
            <w:pPr>
              <w:rPr>
                <w:rFonts w:ascii="Times New Roman" w:hAnsi="Times New Roman"/>
                <w:b/>
              </w:rPr>
            </w:pPr>
          </w:p>
        </w:tc>
      </w:tr>
    </w:tbl>
    <w:p w:rsidR="00027354" w:rsidRPr="00955088" w:rsidRDefault="00027354" w:rsidP="006E6D33">
      <w:pPr>
        <w:rPr>
          <w:rFonts w:ascii="Times New Roman" w:hAnsi="Times New Roman"/>
        </w:rPr>
      </w:pPr>
    </w:p>
    <w:sectPr w:rsidR="00027354" w:rsidRPr="00955088" w:rsidSect="00027354">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74" w:rsidRDefault="007E6F74" w:rsidP="003E4244">
      <w:r>
        <w:separator/>
      </w:r>
    </w:p>
  </w:endnote>
  <w:endnote w:type="continuationSeparator" w:id="0">
    <w:p w:rsidR="007E6F74" w:rsidRDefault="007E6F74" w:rsidP="003E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4253"/>
      <w:docPartObj>
        <w:docPartGallery w:val="Page Numbers (Bottom of Page)"/>
        <w:docPartUnique/>
      </w:docPartObj>
    </w:sdtPr>
    <w:sdtEndPr/>
    <w:sdtContent>
      <w:p w:rsidR="00841422" w:rsidRDefault="001A141F">
        <w:pPr>
          <w:pStyle w:val="Footer"/>
          <w:jc w:val="center"/>
        </w:pPr>
        <w:r>
          <w:fldChar w:fldCharType="begin"/>
        </w:r>
        <w:r>
          <w:instrText xml:space="preserve"> PAGE   \* MERGEFORMAT </w:instrText>
        </w:r>
        <w:r>
          <w:fldChar w:fldCharType="separate"/>
        </w:r>
        <w:r w:rsidR="006E4AE8">
          <w:rPr>
            <w:noProof/>
          </w:rPr>
          <w:t>1</w:t>
        </w:r>
        <w:r>
          <w:rPr>
            <w:noProof/>
          </w:rPr>
          <w:fldChar w:fldCharType="end"/>
        </w:r>
      </w:p>
    </w:sdtContent>
  </w:sdt>
  <w:p w:rsidR="00841422" w:rsidRDefault="00841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74" w:rsidRDefault="007E6F74" w:rsidP="003E4244">
      <w:r>
        <w:separator/>
      </w:r>
    </w:p>
  </w:footnote>
  <w:footnote w:type="continuationSeparator" w:id="0">
    <w:p w:rsidR="007E6F74" w:rsidRDefault="007E6F74" w:rsidP="003E4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D93"/>
    <w:multiLevelType w:val="hybridMultilevel"/>
    <w:tmpl w:val="491C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E0A38"/>
    <w:multiLevelType w:val="hybridMultilevel"/>
    <w:tmpl w:val="7F4E6248"/>
    <w:lvl w:ilvl="0" w:tplc="08090001">
      <w:start w:val="1"/>
      <w:numFmt w:val="bullet"/>
      <w:lvlText w:val=""/>
      <w:lvlJc w:val="left"/>
      <w:pPr>
        <w:ind w:left="1025" w:hanging="360"/>
      </w:pPr>
      <w:rPr>
        <w:rFonts w:ascii="Symbol" w:hAnsi="Symbol"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2">
    <w:nsid w:val="0A1034A4"/>
    <w:multiLevelType w:val="hybridMultilevel"/>
    <w:tmpl w:val="4920C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3F180F"/>
    <w:multiLevelType w:val="hybridMultilevel"/>
    <w:tmpl w:val="4140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FE45DA"/>
    <w:multiLevelType w:val="hybridMultilevel"/>
    <w:tmpl w:val="ED8A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33CD0"/>
    <w:multiLevelType w:val="hybridMultilevel"/>
    <w:tmpl w:val="5A6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731B81"/>
    <w:multiLevelType w:val="hybridMultilevel"/>
    <w:tmpl w:val="B5C6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505719"/>
    <w:multiLevelType w:val="hybridMultilevel"/>
    <w:tmpl w:val="3F7C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742091"/>
    <w:multiLevelType w:val="hybridMultilevel"/>
    <w:tmpl w:val="34F8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27EB3"/>
    <w:multiLevelType w:val="hybridMultilevel"/>
    <w:tmpl w:val="D26AD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254E6C"/>
    <w:multiLevelType w:val="hybridMultilevel"/>
    <w:tmpl w:val="9A5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B1E8A"/>
    <w:multiLevelType w:val="hybridMultilevel"/>
    <w:tmpl w:val="946A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3F154F"/>
    <w:multiLevelType w:val="hybridMultilevel"/>
    <w:tmpl w:val="3FD4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D45699"/>
    <w:multiLevelType w:val="hybridMultilevel"/>
    <w:tmpl w:val="0DB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1A33FE"/>
    <w:multiLevelType w:val="hybridMultilevel"/>
    <w:tmpl w:val="CD06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8D170E"/>
    <w:multiLevelType w:val="hybridMultilevel"/>
    <w:tmpl w:val="5862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822FDA"/>
    <w:multiLevelType w:val="hybridMultilevel"/>
    <w:tmpl w:val="F056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A75F31"/>
    <w:multiLevelType w:val="hybridMultilevel"/>
    <w:tmpl w:val="55D0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4"/>
  </w:num>
  <w:num w:numId="5">
    <w:abstractNumId w:val="8"/>
  </w:num>
  <w:num w:numId="6">
    <w:abstractNumId w:val="1"/>
  </w:num>
  <w:num w:numId="7">
    <w:abstractNumId w:val="10"/>
  </w:num>
  <w:num w:numId="8">
    <w:abstractNumId w:val="13"/>
  </w:num>
  <w:num w:numId="9">
    <w:abstractNumId w:val="11"/>
  </w:num>
  <w:num w:numId="10">
    <w:abstractNumId w:val="6"/>
  </w:num>
  <w:num w:numId="11">
    <w:abstractNumId w:val="15"/>
  </w:num>
  <w:num w:numId="12">
    <w:abstractNumId w:val="17"/>
  </w:num>
  <w:num w:numId="13">
    <w:abstractNumId w:val="9"/>
  </w:num>
  <w:num w:numId="14">
    <w:abstractNumId w:val="2"/>
  </w:num>
  <w:num w:numId="15">
    <w:abstractNumId w:val="7"/>
  </w:num>
  <w:num w:numId="16">
    <w:abstractNumId w:val="12"/>
  </w:num>
  <w:num w:numId="17">
    <w:abstractNumId w:val="3"/>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54"/>
    <w:rsid w:val="000007C5"/>
    <w:rsid w:val="000021A5"/>
    <w:rsid w:val="00003D4A"/>
    <w:rsid w:val="00006D38"/>
    <w:rsid w:val="00010E62"/>
    <w:rsid w:val="00013535"/>
    <w:rsid w:val="000140A6"/>
    <w:rsid w:val="00023103"/>
    <w:rsid w:val="00023C39"/>
    <w:rsid w:val="00027354"/>
    <w:rsid w:val="0002772C"/>
    <w:rsid w:val="00030F42"/>
    <w:rsid w:val="00033FEB"/>
    <w:rsid w:val="000341DE"/>
    <w:rsid w:val="0003608A"/>
    <w:rsid w:val="00036344"/>
    <w:rsid w:val="0003752E"/>
    <w:rsid w:val="00041373"/>
    <w:rsid w:val="00041BA4"/>
    <w:rsid w:val="00042CF3"/>
    <w:rsid w:val="00043D35"/>
    <w:rsid w:val="00044620"/>
    <w:rsid w:val="00044E96"/>
    <w:rsid w:val="00047009"/>
    <w:rsid w:val="00047426"/>
    <w:rsid w:val="00051CE3"/>
    <w:rsid w:val="000532CB"/>
    <w:rsid w:val="000536C6"/>
    <w:rsid w:val="00056B39"/>
    <w:rsid w:val="0006191B"/>
    <w:rsid w:val="0006198B"/>
    <w:rsid w:val="00062620"/>
    <w:rsid w:val="00064F45"/>
    <w:rsid w:val="00066DB1"/>
    <w:rsid w:val="0006791F"/>
    <w:rsid w:val="00070C98"/>
    <w:rsid w:val="00071513"/>
    <w:rsid w:val="00073F84"/>
    <w:rsid w:val="00076307"/>
    <w:rsid w:val="00081318"/>
    <w:rsid w:val="0008154B"/>
    <w:rsid w:val="00083173"/>
    <w:rsid w:val="0008382A"/>
    <w:rsid w:val="00092CED"/>
    <w:rsid w:val="00093338"/>
    <w:rsid w:val="00093634"/>
    <w:rsid w:val="000950DF"/>
    <w:rsid w:val="000953C2"/>
    <w:rsid w:val="00095D69"/>
    <w:rsid w:val="00095E54"/>
    <w:rsid w:val="00095E90"/>
    <w:rsid w:val="0009639A"/>
    <w:rsid w:val="000977F1"/>
    <w:rsid w:val="000979A5"/>
    <w:rsid w:val="00097DB7"/>
    <w:rsid w:val="000A0189"/>
    <w:rsid w:val="000A119B"/>
    <w:rsid w:val="000A3659"/>
    <w:rsid w:val="000B2837"/>
    <w:rsid w:val="000B2957"/>
    <w:rsid w:val="000B6575"/>
    <w:rsid w:val="000B7858"/>
    <w:rsid w:val="000C34F0"/>
    <w:rsid w:val="000C5871"/>
    <w:rsid w:val="000C6364"/>
    <w:rsid w:val="000C64E8"/>
    <w:rsid w:val="000C6A2D"/>
    <w:rsid w:val="000D1AFE"/>
    <w:rsid w:val="000D1B3A"/>
    <w:rsid w:val="000D1C09"/>
    <w:rsid w:val="000D274A"/>
    <w:rsid w:val="000D28A5"/>
    <w:rsid w:val="000D477D"/>
    <w:rsid w:val="000D5CD5"/>
    <w:rsid w:val="000E049C"/>
    <w:rsid w:val="000E0A04"/>
    <w:rsid w:val="000E14C7"/>
    <w:rsid w:val="000E2F9F"/>
    <w:rsid w:val="000E33BC"/>
    <w:rsid w:val="000E5193"/>
    <w:rsid w:val="000E5619"/>
    <w:rsid w:val="000E62A3"/>
    <w:rsid w:val="000E75E8"/>
    <w:rsid w:val="000E792F"/>
    <w:rsid w:val="000F2348"/>
    <w:rsid w:val="000F63FC"/>
    <w:rsid w:val="00100129"/>
    <w:rsid w:val="0010425B"/>
    <w:rsid w:val="00110106"/>
    <w:rsid w:val="00110749"/>
    <w:rsid w:val="0011319C"/>
    <w:rsid w:val="001131E5"/>
    <w:rsid w:val="00113B05"/>
    <w:rsid w:val="0011437F"/>
    <w:rsid w:val="001153F3"/>
    <w:rsid w:val="00115416"/>
    <w:rsid w:val="00117DED"/>
    <w:rsid w:val="00120E61"/>
    <w:rsid w:val="001210C7"/>
    <w:rsid w:val="001225B0"/>
    <w:rsid w:val="00125073"/>
    <w:rsid w:val="00125D26"/>
    <w:rsid w:val="001265A4"/>
    <w:rsid w:val="00126B41"/>
    <w:rsid w:val="0013097F"/>
    <w:rsid w:val="0013197A"/>
    <w:rsid w:val="00131EA3"/>
    <w:rsid w:val="00135131"/>
    <w:rsid w:val="001364E5"/>
    <w:rsid w:val="0014159A"/>
    <w:rsid w:val="00141708"/>
    <w:rsid w:val="001464B5"/>
    <w:rsid w:val="001511F3"/>
    <w:rsid w:val="001568F9"/>
    <w:rsid w:val="00157721"/>
    <w:rsid w:val="00161A83"/>
    <w:rsid w:val="00165BBE"/>
    <w:rsid w:val="0017033C"/>
    <w:rsid w:val="00173983"/>
    <w:rsid w:val="0017456E"/>
    <w:rsid w:val="00175248"/>
    <w:rsid w:val="00175353"/>
    <w:rsid w:val="00176028"/>
    <w:rsid w:val="00176A24"/>
    <w:rsid w:val="00176F0F"/>
    <w:rsid w:val="001826E6"/>
    <w:rsid w:val="00184477"/>
    <w:rsid w:val="001853F9"/>
    <w:rsid w:val="001855A5"/>
    <w:rsid w:val="00185984"/>
    <w:rsid w:val="0018731A"/>
    <w:rsid w:val="00190B1F"/>
    <w:rsid w:val="00192A8D"/>
    <w:rsid w:val="00196DE7"/>
    <w:rsid w:val="001A141F"/>
    <w:rsid w:val="001A199E"/>
    <w:rsid w:val="001A238D"/>
    <w:rsid w:val="001A25C4"/>
    <w:rsid w:val="001B3D74"/>
    <w:rsid w:val="001B4ACC"/>
    <w:rsid w:val="001B4CFF"/>
    <w:rsid w:val="001B533E"/>
    <w:rsid w:val="001C1236"/>
    <w:rsid w:val="001C13D0"/>
    <w:rsid w:val="001C25B0"/>
    <w:rsid w:val="001C2CA8"/>
    <w:rsid w:val="001C3A5A"/>
    <w:rsid w:val="001C3AFC"/>
    <w:rsid w:val="001C3E26"/>
    <w:rsid w:val="001C7C49"/>
    <w:rsid w:val="001D30C6"/>
    <w:rsid w:val="001D3B03"/>
    <w:rsid w:val="001D3F57"/>
    <w:rsid w:val="001D6104"/>
    <w:rsid w:val="001D718C"/>
    <w:rsid w:val="001D7640"/>
    <w:rsid w:val="001D7D28"/>
    <w:rsid w:val="001D7E7E"/>
    <w:rsid w:val="001E1F54"/>
    <w:rsid w:val="001E376D"/>
    <w:rsid w:val="001E4256"/>
    <w:rsid w:val="001E56BD"/>
    <w:rsid w:val="001E6743"/>
    <w:rsid w:val="001E7987"/>
    <w:rsid w:val="001F1025"/>
    <w:rsid w:val="001F1265"/>
    <w:rsid w:val="001F23EB"/>
    <w:rsid w:val="001F443F"/>
    <w:rsid w:val="001F72DC"/>
    <w:rsid w:val="00200735"/>
    <w:rsid w:val="00201985"/>
    <w:rsid w:val="0020341E"/>
    <w:rsid w:val="00203E1C"/>
    <w:rsid w:val="002046B4"/>
    <w:rsid w:val="00204740"/>
    <w:rsid w:val="00205826"/>
    <w:rsid w:val="0021190B"/>
    <w:rsid w:val="002130FB"/>
    <w:rsid w:val="0021369F"/>
    <w:rsid w:val="002146C8"/>
    <w:rsid w:val="00215048"/>
    <w:rsid w:val="00215181"/>
    <w:rsid w:val="00216725"/>
    <w:rsid w:val="00221468"/>
    <w:rsid w:val="00221A16"/>
    <w:rsid w:val="00221E03"/>
    <w:rsid w:val="002247A8"/>
    <w:rsid w:val="00225D76"/>
    <w:rsid w:val="00226D2A"/>
    <w:rsid w:val="002301A7"/>
    <w:rsid w:val="00231645"/>
    <w:rsid w:val="002338CA"/>
    <w:rsid w:val="00235116"/>
    <w:rsid w:val="00236624"/>
    <w:rsid w:val="00236CC9"/>
    <w:rsid w:val="00236FF9"/>
    <w:rsid w:val="00237536"/>
    <w:rsid w:val="002411A4"/>
    <w:rsid w:val="00242E14"/>
    <w:rsid w:val="00243AA9"/>
    <w:rsid w:val="002466DF"/>
    <w:rsid w:val="002473F0"/>
    <w:rsid w:val="002522D8"/>
    <w:rsid w:val="00253141"/>
    <w:rsid w:val="002540C3"/>
    <w:rsid w:val="002555F3"/>
    <w:rsid w:val="00256C18"/>
    <w:rsid w:val="002606B3"/>
    <w:rsid w:val="002639C8"/>
    <w:rsid w:val="0026401A"/>
    <w:rsid w:val="00267519"/>
    <w:rsid w:val="00271B09"/>
    <w:rsid w:val="00273F01"/>
    <w:rsid w:val="00274A2C"/>
    <w:rsid w:val="0027653E"/>
    <w:rsid w:val="00277A18"/>
    <w:rsid w:val="00284CB7"/>
    <w:rsid w:val="00285639"/>
    <w:rsid w:val="002857B2"/>
    <w:rsid w:val="0029367D"/>
    <w:rsid w:val="00295D3F"/>
    <w:rsid w:val="002A0835"/>
    <w:rsid w:val="002A2A94"/>
    <w:rsid w:val="002A426A"/>
    <w:rsid w:val="002A67E6"/>
    <w:rsid w:val="002B0442"/>
    <w:rsid w:val="002B1210"/>
    <w:rsid w:val="002B4340"/>
    <w:rsid w:val="002B5B57"/>
    <w:rsid w:val="002B68B4"/>
    <w:rsid w:val="002C1524"/>
    <w:rsid w:val="002C1AED"/>
    <w:rsid w:val="002C2B53"/>
    <w:rsid w:val="002C39C9"/>
    <w:rsid w:val="002D27FD"/>
    <w:rsid w:val="002D2D5A"/>
    <w:rsid w:val="002D6838"/>
    <w:rsid w:val="002E00B6"/>
    <w:rsid w:val="002E07BE"/>
    <w:rsid w:val="002E2421"/>
    <w:rsid w:val="002E2BED"/>
    <w:rsid w:val="002E2E86"/>
    <w:rsid w:val="002E47FF"/>
    <w:rsid w:val="002F167A"/>
    <w:rsid w:val="003023C4"/>
    <w:rsid w:val="003032C3"/>
    <w:rsid w:val="00303688"/>
    <w:rsid w:val="00304C6C"/>
    <w:rsid w:val="003063BF"/>
    <w:rsid w:val="003064D6"/>
    <w:rsid w:val="00310253"/>
    <w:rsid w:val="0031151A"/>
    <w:rsid w:val="003124D1"/>
    <w:rsid w:val="00313683"/>
    <w:rsid w:val="00314770"/>
    <w:rsid w:val="00315ACE"/>
    <w:rsid w:val="00317264"/>
    <w:rsid w:val="003177E2"/>
    <w:rsid w:val="00320EAF"/>
    <w:rsid w:val="00322BC9"/>
    <w:rsid w:val="00325494"/>
    <w:rsid w:val="00330E0D"/>
    <w:rsid w:val="00331ED7"/>
    <w:rsid w:val="0033280D"/>
    <w:rsid w:val="00333056"/>
    <w:rsid w:val="003340D8"/>
    <w:rsid w:val="00334C57"/>
    <w:rsid w:val="003354D9"/>
    <w:rsid w:val="00335B34"/>
    <w:rsid w:val="00335CAB"/>
    <w:rsid w:val="0033754C"/>
    <w:rsid w:val="00337569"/>
    <w:rsid w:val="003375F2"/>
    <w:rsid w:val="0034019E"/>
    <w:rsid w:val="0034140D"/>
    <w:rsid w:val="00345416"/>
    <w:rsid w:val="003458D1"/>
    <w:rsid w:val="00346305"/>
    <w:rsid w:val="00347BB5"/>
    <w:rsid w:val="003506BA"/>
    <w:rsid w:val="003508CD"/>
    <w:rsid w:val="0035213B"/>
    <w:rsid w:val="0035299F"/>
    <w:rsid w:val="00354023"/>
    <w:rsid w:val="00356A66"/>
    <w:rsid w:val="0035788A"/>
    <w:rsid w:val="00361209"/>
    <w:rsid w:val="003615CE"/>
    <w:rsid w:val="00362E29"/>
    <w:rsid w:val="00364CE8"/>
    <w:rsid w:val="0036560B"/>
    <w:rsid w:val="00370627"/>
    <w:rsid w:val="00371D42"/>
    <w:rsid w:val="00372E96"/>
    <w:rsid w:val="00372FA6"/>
    <w:rsid w:val="00376182"/>
    <w:rsid w:val="003819E3"/>
    <w:rsid w:val="00384732"/>
    <w:rsid w:val="00384A0C"/>
    <w:rsid w:val="00385ECF"/>
    <w:rsid w:val="00386BDC"/>
    <w:rsid w:val="003877DC"/>
    <w:rsid w:val="003878B6"/>
    <w:rsid w:val="00387AB9"/>
    <w:rsid w:val="0039017A"/>
    <w:rsid w:val="00390553"/>
    <w:rsid w:val="00390944"/>
    <w:rsid w:val="003A2522"/>
    <w:rsid w:val="003A2E3C"/>
    <w:rsid w:val="003A30CB"/>
    <w:rsid w:val="003A7EB6"/>
    <w:rsid w:val="003B0C76"/>
    <w:rsid w:val="003B46AA"/>
    <w:rsid w:val="003B7A3A"/>
    <w:rsid w:val="003C22E6"/>
    <w:rsid w:val="003C3298"/>
    <w:rsid w:val="003C3448"/>
    <w:rsid w:val="003C603E"/>
    <w:rsid w:val="003D3D24"/>
    <w:rsid w:val="003D4C41"/>
    <w:rsid w:val="003D651A"/>
    <w:rsid w:val="003D66F0"/>
    <w:rsid w:val="003D7C62"/>
    <w:rsid w:val="003D7E92"/>
    <w:rsid w:val="003E01D1"/>
    <w:rsid w:val="003E2989"/>
    <w:rsid w:val="003E41A9"/>
    <w:rsid w:val="003E4244"/>
    <w:rsid w:val="003E63AD"/>
    <w:rsid w:val="003E72F8"/>
    <w:rsid w:val="003F1701"/>
    <w:rsid w:val="003F305A"/>
    <w:rsid w:val="003F568B"/>
    <w:rsid w:val="003F7187"/>
    <w:rsid w:val="00400608"/>
    <w:rsid w:val="00400944"/>
    <w:rsid w:val="00405EED"/>
    <w:rsid w:val="0040672E"/>
    <w:rsid w:val="0040680E"/>
    <w:rsid w:val="00412952"/>
    <w:rsid w:val="004134C8"/>
    <w:rsid w:val="00413C9B"/>
    <w:rsid w:val="0041603C"/>
    <w:rsid w:val="00416A88"/>
    <w:rsid w:val="00416BA3"/>
    <w:rsid w:val="004179D5"/>
    <w:rsid w:val="00424A1D"/>
    <w:rsid w:val="0042587C"/>
    <w:rsid w:val="00425D09"/>
    <w:rsid w:val="00426A74"/>
    <w:rsid w:val="00427984"/>
    <w:rsid w:val="00432799"/>
    <w:rsid w:val="00434AD2"/>
    <w:rsid w:val="004420DD"/>
    <w:rsid w:val="00443778"/>
    <w:rsid w:val="0044673F"/>
    <w:rsid w:val="004500DE"/>
    <w:rsid w:val="00451AA9"/>
    <w:rsid w:val="004530A2"/>
    <w:rsid w:val="00453D27"/>
    <w:rsid w:val="00454BA2"/>
    <w:rsid w:val="004575B9"/>
    <w:rsid w:val="00460A07"/>
    <w:rsid w:val="004642C5"/>
    <w:rsid w:val="00467E91"/>
    <w:rsid w:val="00470A19"/>
    <w:rsid w:val="004807D2"/>
    <w:rsid w:val="004807F8"/>
    <w:rsid w:val="00480B61"/>
    <w:rsid w:val="00481D93"/>
    <w:rsid w:val="0048305A"/>
    <w:rsid w:val="004835B0"/>
    <w:rsid w:val="00483A8F"/>
    <w:rsid w:val="004865EC"/>
    <w:rsid w:val="00493D17"/>
    <w:rsid w:val="00497B7D"/>
    <w:rsid w:val="004A5E4A"/>
    <w:rsid w:val="004B04A4"/>
    <w:rsid w:val="004B4013"/>
    <w:rsid w:val="004C0844"/>
    <w:rsid w:val="004C1955"/>
    <w:rsid w:val="004C60D6"/>
    <w:rsid w:val="004C642F"/>
    <w:rsid w:val="004C7940"/>
    <w:rsid w:val="004C7E3C"/>
    <w:rsid w:val="004C7E5C"/>
    <w:rsid w:val="004D08F2"/>
    <w:rsid w:val="004D38D3"/>
    <w:rsid w:val="004D5C6A"/>
    <w:rsid w:val="004E329C"/>
    <w:rsid w:val="004E35F5"/>
    <w:rsid w:val="004E63ED"/>
    <w:rsid w:val="004E6744"/>
    <w:rsid w:val="004E6A13"/>
    <w:rsid w:val="004E6BD8"/>
    <w:rsid w:val="004F0415"/>
    <w:rsid w:val="004F0A9A"/>
    <w:rsid w:val="004F1022"/>
    <w:rsid w:val="004F163A"/>
    <w:rsid w:val="004F551A"/>
    <w:rsid w:val="004F5BF9"/>
    <w:rsid w:val="004F649C"/>
    <w:rsid w:val="004F78EE"/>
    <w:rsid w:val="00501885"/>
    <w:rsid w:val="0050274A"/>
    <w:rsid w:val="005027BD"/>
    <w:rsid w:val="00504E37"/>
    <w:rsid w:val="00504E7C"/>
    <w:rsid w:val="0050555C"/>
    <w:rsid w:val="005106B7"/>
    <w:rsid w:val="005107C7"/>
    <w:rsid w:val="00513AA4"/>
    <w:rsid w:val="00513B91"/>
    <w:rsid w:val="0051455A"/>
    <w:rsid w:val="00514F99"/>
    <w:rsid w:val="005155CB"/>
    <w:rsid w:val="005207B5"/>
    <w:rsid w:val="00521276"/>
    <w:rsid w:val="00522D24"/>
    <w:rsid w:val="00523DF0"/>
    <w:rsid w:val="005256B9"/>
    <w:rsid w:val="00530060"/>
    <w:rsid w:val="0053233B"/>
    <w:rsid w:val="005335A6"/>
    <w:rsid w:val="00536089"/>
    <w:rsid w:val="00536A23"/>
    <w:rsid w:val="00536BD2"/>
    <w:rsid w:val="00537634"/>
    <w:rsid w:val="00540022"/>
    <w:rsid w:val="005402AC"/>
    <w:rsid w:val="00540937"/>
    <w:rsid w:val="005431CA"/>
    <w:rsid w:val="00546D43"/>
    <w:rsid w:val="005504B5"/>
    <w:rsid w:val="0055314E"/>
    <w:rsid w:val="00554DF8"/>
    <w:rsid w:val="005557C8"/>
    <w:rsid w:val="00561071"/>
    <w:rsid w:val="0056136B"/>
    <w:rsid w:val="005615C3"/>
    <w:rsid w:val="00564878"/>
    <w:rsid w:val="0056592B"/>
    <w:rsid w:val="00566CF7"/>
    <w:rsid w:val="00567CE6"/>
    <w:rsid w:val="00570D8B"/>
    <w:rsid w:val="005711F6"/>
    <w:rsid w:val="00572924"/>
    <w:rsid w:val="0057431A"/>
    <w:rsid w:val="00575891"/>
    <w:rsid w:val="00575FE3"/>
    <w:rsid w:val="005765F7"/>
    <w:rsid w:val="0057679A"/>
    <w:rsid w:val="00581D47"/>
    <w:rsid w:val="00584FB7"/>
    <w:rsid w:val="00585A4C"/>
    <w:rsid w:val="00585BAB"/>
    <w:rsid w:val="00587896"/>
    <w:rsid w:val="00587C85"/>
    <w:rsid w:val="0059032D"/>
    <w:rsid w:val="00592BE0"/>
    <w:rsid w:val="00593FD1"/>
    <w:rsid w:val="005A181B"/>
    <w:rsid w:val="005A2169"/>
    <w:rsid w:val="005A3EDE"/>
    <w:rsid w:val="005A686E"/>
    <w:rsid w:val="005B2AA3"/>
    <w:rsid w:val="005B4C28"/>
    <w:rsid w:val="005C2F25"/>
    <w:rsid w:val="005C35C3"/>
    <w:rsid w:val="005C4425"/>
    <w:rsid w:val="005C6978"/>
    <w:rsid w:val="005D0B91"/>
    <w:rsid w:val="005D22CE"/>
    <w:rsid w:val="005D2AE2"/>
    <w:rsid w:val="005D34A5"/>
    <w:rsid w:val="005D63D9"/>
    <w:rsid w:val="005D7E4A"/>
    <w:rsid w:val="005E074F"/>
    <w:rsid w:val="005E19C7"/>
    <w:rsid w:val="005E31A2"/>
    <w:rsid w:val="005E4CF0"/>
    <w:rsid w:val="005F06D1"/>
    <w:rsid w:val="005F3DFB"/>
    <w:rsid w:val="005F551B"/>
    <w:rsid w:val="005F5742"/>
    <w:rsid w:val="006019EC"/>
    <w:rsid w:val="00601F68"/>
    <w:rsid w:val="006024A8"/>
    <w:rsid w:val="00603836"/>
    <w:rsid w:val="006048B6"/>
    <w:rsid w:val="00604E4C"/>
    <w:rsid w:val="0060743D"/>
    <w:rsid w:val="006109FB"/>
    <w:rsid w:val="0061102F"/>
    <w:rsid w:val="00611423"/>
    <w:rsid w:val="00611EF3"/>
    <w:rsid w:val="00615FFA"/>
    <w:rsid w:val="00616CC9"/>
    <w:rsid w:val="006171A7"/>
    <w:rsid w:val="00617256"/>
    <w:rsid w:val="00620BCB"/>
    <w:rsid w:val="00621E86"/>
    <w:rsid w:val="00624033"/>
    <w:rsid w:val="00624C13"/>
    <w:rsid w:val="0062547B"/>
    <w:rsid w:val="006273E2"/>
    <w:rsid w:val="006313E0"/>
    <w:rsid w:val="00633094"/>
    <w:rsid w:val="00635B3E"/>
    <w:rsid w:val="0063735A"/>
    <w:rsid w:val="0064666A"/>
    <w:rsid w:val="00646E88"/>
    <w:rsid w:val="00652180"/>
    <w:rsid w:val="006536F8"/>
    <w:rsid w:val="00653DB2"/>
    <w:rsid w:val="00656167"/>
    <w:rsid w:val="00661B48"/>
    <w:rsid w:val="00661DA1"/>
    <w:rsid w:val="00662089"/>
    <w:rsid w:val="00663C4D"/>
    <w:rsid w:val="00664A55"/>
    <w:rsid w:val="00670220"/>
    <w:rsid w:val="006707E6"/>
    <w:rsid w:val="006711FE"/>
    <w:rsid w:val="00671A96"/>
    <w:rsid w:val="00671E3B"/>
    <w:rsid w:val="00672F3B"/>
    <w:rsid w:val="0067306C"/>
    <w:rsid w:val="006735AF"/>
    <w:rsid w:val="00673E52"/>
    <w:rsid w:val="00676B10"/>
    <w:rsid w:val="00681F7E"/>
    <w:rsid w:val="0068333C"/>
    <w:rsid w:val="00683B90"/>
    <w:rsid w:val="006843D2"/>
    <w:rsid w:val="00684E98"/>
    <w:rsid w:val="00685F63"/>
    <w:rsid w:val="0068774F"/>
    <w:rsid w:val="00691014"/>
    <w:rsid w:val="00695884"/>
    <w:rsid w:val="00696922"/>
    <w:rsid w:val="00696A7C"/>
    <w:rsid w:val="00696D2C"/>
    <w:rsid w:val="00697B20"/>
    <w:rsid w:val="006A022F"/>
    <w:rsid w:val="006A079C"/>
    <w:rsid w:val="006A0FEA"/>
    <w:rsid w:val="006A1100"/>
    <w:rsid w:val="006A38FD"/>
    <w:rsid w:val="006A72F3"/>
    <w:rsid w:val="006B0C00"/>
    <w:rsid w:val="006B2A59"/>
    <w:rsid w:val="006B56DB"/>
    <w:rsid w:val="006C10B1"/>
    <w:rsid w:val="006C3237"/>
    <w:rsid w:val="006C337D"/>
    <w:rsid w:val="006C3A20"/>
    <w:rsid w:val="006C4BBC"/>
    <w:rsid w:val="006D16BC"/>
    <w:rsid w:val="006D2FD1"/>
    <w:rsid w:val="006D481B"/>
    <w:rsid w:val="006E04DF"/>
    <w:rsid w:val="006E12A3"/>
    <w:rsid w:val="006E2DB7"/>
    <w:rsid w:val="006E44F8"/>
    <w:rsid w:val="006E4AE8"/>
    <w:rsid w:val="006E6D33"/>
    <w:rsid w:val="006E6FED"/>
    <w:rsid w:val="006E7196"/>
    <w:rsid w:val="006F0B6B"/>
    <w:rsid w:val="006F1F3C"/>
    <w:rsid w:val="006F5CA1"/>
    <w:rsid w:val="006F630E"/>
    <w:rsid w:val="0070054E"/>
    <w:rsid w:val="007060DA"/>
    <w:rsid w:val="00706232"/>
    <w:rsid w:val="00712BBA"/>
    <w:rsid w:val="00714079"/>
    <w:rsid w:val="00721BD7"/>
    <w:rsid w:val="007238E7"/>
    <w:rsid w:val="007238EE"/>
    <w:rsid w:val="007254DA"/>
    <w:rsid w:val="00726C01"/>
    <w:rsid w:val="00726E2B"/>
    <w:rsid w:val="00727AB0"/>
    <w:rsid w:val="007311BE"/>
    <w:rsid w:val="00731310"/>
    <w:rsid w:val="00731441"/>
    <w:rsid w:val="00735A3F"/>
    <w:rsid w:val="00741565"/>
    <w:rsid w:val="007459E1"/>
    <w:rsid w:val="00745CC1"/>
    <w:rsid w:val="00747286"/>
    <w:rsid w:val="00747A06"/>
    <w:rsid w:val="0075031E"/>
    <w:rsid w:val="00750490"/>
    <w:rsid w:val="00751296"/>
    <w:rsid w:val="00751A36"/>
    <w:rsid w:val="00751ED5"/>
    <w:rsid w:val="00761580"/>
    <w:rsid w:val="00761CCE"/>
    <w:rsid w:val="00763D01"/>
    <w:rsid w:val="00764D0F"/>
    <w:rsid w:val="0076615C"/>
    <w:rsid w:val="00770FE4"/>
    <w:rsid w:val="00773DA3"/>
    <w:rsid w:val="00781F5B"/>
    <w:rsid w:val="007842D4"/>
    <w:rsid w:val="0078503A"/>
    <w:rsid w:val="00785844"/>
    <w:rsid w:val="00792CED"/>
    <w:rsid w:val="007944DD"/>
    <w:rsid w:val="00796266"/>
    <w:rsid w:val="007965FE"/>
    <w:rsid w:val="00797649"/>
    <w:rsid w:val="00797E63"/>
    <w:rsid w:val="007A161F"/>
    <w:rsid w:val="007A1A28"/>
    <w:rsid w:val="007A1DC1"/>
    <w:rsid w:val="007A2008"/>
    <w:rsid w:val="007A299F"/>
    <w:rsid w:val="007A5AA4"/>
    <w:rsid w:val="007A6340"/>
    <w:rsid w:val="007A6DA3"/>
    <w:rsid w:val="007B3D77"/>
    <w:rsid w:val="007B461E"/>
    <w:rsid w:val="007B4EDD"/>
    <w:rsid w:val="007C15FB"/>
    <w:rsid w:val="007C1A00"/>
    <w:rsid w:val="007C4154"/>
    <w:rsid w:val="007C59FD"/>
    <w:rsid w:val="007C6F99"/>
    <w:rsid w:val="007C72E5"/>
    <w:rsid w:val="007D0D81"/>
    <w:rsid w:val="007D2213"/>
    <w:rsid w:val="007D3A41"/>
    <w:rsid w:val="007D4F02"/>
    <w:rsid w:val="007D7CDA"/>
    <w:rsid w:val="007E0EEB"/>
    <w:rsid w:val="007E1189"/>
    <w:rsid w:val="007E1301"/>
    <w:rsid w:val="007E1400"/>
    <w:rsid w:val="007E2B08"/>
    <w:rsid w:val="007E3343"/>
    <w:rsid w:val="007E39B7"/>
    <w:rsid w:val="007E3B62"/>
    <w:rsid w:val="007E5ABF"/>
    <w:rsid w:val="007E6446"/>
    <w:rsid w:val="007E6F74"/>
    <w:rsid w:val="007E7366"/>
    <w:rsid w:val="007F1EC1"/>
    <w:rsid w:val="007F2324"/>
    <w:rsid w:val="007F299F"/>
    <w:rsid w:val="007F3EF3"/>
    <w:rsid w:val="007F43AF"/>
    <w:rsid w:val="007F5BEC"/>
    <w:rsid w:val="007F648D"/>
    <w:rsid w:val="00801493"/>
    <w:rsid w:val="00804A36"/>
    <w:rsid w:val="00806212"/>
    <w:rsid w:val="00807A95"/>
    <w:rsid w:val="00814905"/>
    <w:rsid w:val="00816A7D"/>
    <w:rsid w:val="00816D92"/>
    <w:rsid w:val="008207F9"/>
    <w:rsid w:val="00823231"/>
    <w:rsid w:val="00824923"/>
    <w:rsid w:val="00832778"/>
    <w:rsid w:val="00832884"/>
    <w:rsid w:val="00833F54"/>
    <w:rsid w:val="008361C7"/>
    <w:rsid w:val="00841422"/>
    <w:rsid w:val="0084383F"/>
    <w:rsid w:val="0084393F"/>
    <w:rsid w:val="00843DD3"/>
    <w:rsid w:val="00845338"/>
    <w:rsid w:val="00850BC5"/>
    <w:rsid w:val="008512D0"/>
    <w:rsid w:val="00854A5A"/>
    <w:rsid w:val="008563EC"/>
    <w:rsid w:val="00856E9E"/>
    <w:rsid w:val="00861517"/>
    <w:rsid w:val="008624E8"/>
    <w:rsid w:val="00863F91"/>
    <w:rsid w:val="008645FF"/>
    <w:rsid w:val="008646FD"/>
    <w:rsid w:val="00864ADC"/>
    <w:rsid w:val="00864BE6"/>
    <w:rsid w:val="00871F4A"/>
    <w:rsid w:val="008746D2"/>
    <w:rsid w:val="008766B4"/>
    <w:rsid w:val="00882F04"/>
    <w:rsid w:val="00883037"/>
    <w:rsid w:val="00883986"/>
    <w:rsid w:val="00886B98"/>
    <w:rsid w:val="00887013"/>
    <w:rsid w:val="008912ED"/>
    <w:rsid w:val="00894419"/>
    <w:rsid w:val="0089499F"/>
    <w:rsid w:val="008A234F"/>
    <w:rsid w:val="008A308C"/>
    <w:rsid w:val="008A48DF"/>
    <w:rsid w:val="008A4BA9"/>
    <w:rsid w:val="008B12D8"/>
    <w:rsid w:val="008B5118"/>
    <w:rsid w:val="008B5F55"/>
    <w:rsid w:val="008B5F72"/>
    <w:rsid w:val="008B6764"/>
    <w:rsid w:val="008C0E21"/>
    <w:rsid w:val="008C5F5D"/>
    <w:rsid w:val="008C6B84"/>
    <w:rsid w:val="008C6D6F"/>
    <w:rsid w:val="008C6FC9"/>
    <w:rsid w:val="008C7402"/>
    <w:rsid w:val="008D20BD"/>
    <w:rsid w:val="008D4E4E"/>
    <w:rsid w:val="008D50C9"/>
    <w:rsid w:val="008D5347"/>
    <w:rsid w:val="008D5575"/>
    <w:rsid w:val="008D5CBF"/>
    <w:rsid w:val="008D65C7"/>
    <w:rsid w:val="008D71A5"/>
    <w:rsid w:val="008D7C1A"/>
    <w:rsid w:val="008E0E71"/>
    <w:rsid w:val="008E2F3D"/>
    <w:rsid w:val="008E4127"/>
    <w:rsid w:val="008E6CE7"/>
    <w:rsid w:val="008F1BF2"/>
    <w:rsid w:val="008F1E0E"/>
    <w:rsid w:val="008F2289"/>
    <w:rsid w:val="008F256E"/>
    <w:rsid w:val="008F28B2"/>
    <w:rsid w:val="008F2AB9"/>
    <w:rsid w:val="008F2E15"/>
    <w:rsid w:val="008F36EA"/>
    <w:rsid w:val="008F37BC"/>
    <w:rsid w:val="008F4181"/>
    <w:rsid w:val="008F4235"/>
    <w:rsid w:val="008F55EF"/>
    <w:rsid w:val="008F5757"/>
    <w:rsid w:val="008F5E18"/>
    <w:rsid w:val="008F6B0E"/>
    <w:rsid w:val="008F762D"/>
    <w:rsid w:val="008F7D73"/>
    <w:rsid w:val="00903F2F"/>
    <w:rsid w:val="009053F7"/>
    <w:rsid w:val="009106D4"/>
    <w:rsid w:val="00912655"/>
    <w:rsid w:val="00912712"/>
    <w:rsid w:val="00914E44"/>
    <w:rsid w:val="00914F9C"/>
    <w:rsid w:val="009153A3"/>
    <w:rsid w:val="009155F4"/>
    <w:rsid w:val="0091611A"/>
    <w:rsid w:val="009172CA"/>
    <w:rsid w:val="00923FF5"/>
    <w:rsid w:val="00927B3E"/>
    <w:rsid w:val="00927F95"/>
    <w:rsid w:val="0093094F"/>
    <w:rsid w:val="00932384"/>
    <w:rsid w:val="00935AA4"/>
    <w:rsid w:val="00937074"/>
    <w:rsid w:val="00937784"/>
    <w:rsid w:val="00942E88"/>
    <w:rsid w:val="009437F3"/>
    <w:rsid w:val="00944426"/>
    <w:rsid w:val="00946D75"/>
    <w:rsid w:val="00947A58"/>
    <w:rsid w:val="0095422D"/>
    <w:rsid w:val="00955088"/>
    <w:rsid w:val="00955189"/>
    <w:rsid w:val="0095532D"/>
    <w:rsid w:val="00957BE6"/>
    <w:rsid w:val="00960ED6"/>
    <w:rsid w:val="00961981"/>
    <w:rsid w:val="00962699"/>
    <w:rsid w:val="009646F1"/>
    <w:rsid w:val="00967E54"/>
    <w:rsid w:val="00971667"/>
    <w:rsid w:val="00971ED6"/>
    <w:rsid w:val="00975DCF"/>
    <w:rsid w:val="009762A1"/>
    <w:rsid w:val="0098286A"/>
    <w:rsid w:val="00983E22"/>
    <w:rsid w:val="00984B7F"/>
    <w:rsid w:val="0098554A"/>
    <w:rsid w:val="0098681D"/>
    <w:rsid w:val="00993355"/>
    <w:rsid w:val="00994E2B"/>
    <w:rsid w:val="00995D3A"/>
    <w:rsid w:val="009A3E7B"/>
    <w:rsid w:val="009A4039"/>
    <w:rsid w:val="009A5964"/>
    <w:rsid w:val="009B16EE"/>
    <w:rsid w:val="009B1B48"/>
    <w:rsid w:val="009B2281"/>
    <w:rsid w:val="009B50DF"/>
    <w:rsid w:val="009B7BC8"/>
    <w:rsid w:val="009B7F96"/>
    <w:rsid w:val="009C4261"/>
    <w:rsid w:val="009C7822"/>
    <w:rsid w:val="009D42B2"/>
    <w:rsid w:val="009D5D5A"/>
    <w:rsid w:val="009E08BE"/>
    <w:rsid w:val="009E131F"/>
    <w:rsid w:val="009E152B"/>
    <w:rsid w:val="009E1A22"/>
    <w:rsid w:val="009E23D3"/>
    <w:rsid w:val="009E284D"/>
    <w:rsid w:val="009E3132"/>
    <w:rsid w:val="009E3888"/>
    <w:rsid w:val="009E5614"/>
    <w:rsid w:val="009E5CBD"/>
    <w:rsid w:val="009F6612"/>
    <w:rsid w:val="009F697E"/>
    <w:rsid w:val="009F7ABD"/>
    <w:rsid w:val="00A015E5"/>
    <w:rsid w:val="00A02E15"/>
    <w:rsid w:val="00A02F9B"/>
    <w:rsid w:val="00A03FCF"/>
    <w:rsid w:val="00A13509"/>
    <w:rsid w:val="00A157A2"/>
    <w:rsid w:val="00A16310"/>
    <w:rsid w:val="00A16F89"/>
    <w:rsid w:val="00A172AC"/>
    <w:rsid w:val="00A20CBF"/>
    <w:rsid w:val="00A21DD5"/>
    <w:rsid w:val="00A21FD1"/>
    <w:rsid w:val="00A222E7"/>
    <w:rsid w:val="00A2306A"/>
    <w:rsid w:val="00A24958"/>
    <w:rsid w:val="00A2726F"/>
    <w:rsid w:val="00A34659"/>
    <w:rsid w:val="00A37F26"/>
    <w:rsid w:val="00A40B66"/>
    <w:rsid w:val="00A4320F"/>
    <w:rsid w:val="00A43FB2"/>
    <w:rsid w:val="00A46A86"/>
    <w:rsid w:val="00A52579"/>
    <w:rsid w:val="00A5264C"/>
    <w:rsid w:val="00A53533"/>
    <w:rsid w:val="00A54EDC"/>
    <w:rsid w:val="00A55AC3"/>
    <w:rsid w:val="00A55ADB"/>
    <w:rsid w:val="00A56165"/>
    <w:rsid w:val="00A57392"/>
    <w:rsid w:val="00A60AAD"/>
    <w:rsid w:val="00A6323B"/>
    <w:rsid w:val="00A65A50"/>
    <w:rsid w:val="00A70265"/>
    <w:rsid w:val="00A71FB5"/>
    <w:rsid w:val="00A7289E"/>
    <w:rsid w:val="00A72A3C"/>
    <w:rsid w:val="00A80C98"/>
    <w:rsid w:val="00A83047"/>
    <w:rsid w:val="00A84194"/>
    <w:rsid w:val="00A84306"/>
    <w:rsid w:val="00A84461"/>
    <w:rsid w:val="00A8542D"/>
    <w:rsid w:val="00A90963"/>
    <w:rsid w:val="00A95856"/>
    <w:rsid w:val="00A96A74"/>
    <w:rsid w:val="00AA14A0"/>
    <w:rsid w:val="00AA1633"/>
    <w:rsid w:val="00AA4E9F"/>
    <w:rsid w:val="00AA697D"/>
    <w:rsid w:val="00AB388A"/>
    <w:rsid w:val="00AB405F"/>
    <w:rsid w:val="00AB7519"/>
    <w:rsid w:val="00AC06C3"/>
    <w:rsid w:val="00AC093C"/>
    <w:rsid w:val="00AC0BAA"/>
    <w:rsid w:val="00AC2043"/>
    <w:rsid w:val="00AC2598"/>
    <w:rsid w:val="00AC731B"/>
    <w:rsid w:val="00AC787D"/>
    <w:rsid w:val="00AC7914"/>
    <w:rsid w:val="00AD0572"/>
    <w:rsid w:val="00AD2692"/>
    <w:rsid w:val="00AD3006"/>
    <w:rsid w:val="00AD4DC2"/>
    <w:rsid w:val="00AD567F"/>
    <w:rsid w:val="00AD68F2"/>
    <w:rsid w:val="00AD6F52"/>
    <w:rsid w:val="00AD7C4E"/>
    <w:rsid w:val="00AE1A61"/>
    <w:rsid w:val="00AE364C"/>
    <w:rsid w:val="00AE594D"/>
    <w:rsid w:val="00AE6944"/>
    <w:rsid w:val="00AF0A0A"/>
    <w:rsid w:val="00AF4450"/>
    <w:rsid w:val="00AF4958"/>
    <w:rsid w:val="00AF4D41"/>
    <w:rsid w:val="00AF5F1C"/>
    <w:rsid w:val="00AF6982"/>
    <w:rsid w:val="00AF7637"/>
    <w:rsid w:val="00B015D1"/>
    <w:rsid w:val="00B027EC"/>
    <w:rsid w:val="00B02C01"/>
    <w:rsid w:val="00B0586D"/>
    <w:rsid w:val="00B06A48"/>
    <w:rsid w:val="00B11903"/>
    <w:rsid w:val="00B1405F"/>
    <w:rsid w:val="00B14D6E"/>
    <w:rsid w:val="00B17658"/>
    <w:rsid w:val="00B236D3"/>
    <w:rsid w:val="00B2373A"/>
    <w:rsid w:val="00B23F1B"/>
    <w:rsid w:val="00B2551F"/>
    <w:rsid w:val="00B25A11"/>
    <w:rsid w:val="00B27966"/>
    <w:rsid w:val="00B30DED"/>
    <w:rsid w:val="00B3173E"/>
    <w:rsid w:val="00B32D0F"/>
    <w:rsid w:val="00B3313A"/>
    <w:rsid w:val="00B33973"/>
    <w:rsid w:val="00B43F6F"/>
    <w:rsid w:val="00B452B1"/>
    <w:rsid w:val="00B512A8"/>
    <w:rsid w:val="00B52E8A"/>
    <w:rsid w:val="00B53147"/>
    <w:rsid w:val="00B607C5"/>
    <w:rsid w:val="00B641C6"/>
    <w:rsid w:val="00B6541F"/>
    <w:rsid w:val="00B6701C"/>
    <w:rsid w:val="00B67F8D"/>
    <w:rsid w:val="00B7063E"/>
    <w:rsid w:val="00B73FA3"/>
    <w:rsid w:val="00B779A0"/>
    <w:rsid w:val="00B805C9"/>
    <w:rsid w:val="00B819DF"/>
    <w:rsid w:val="00B83765"/>
    <w:rsid w:val="00B84BE5"/>
    <w:rsid w:val="00B87153"/>
    <w:rsid w:val="00B9125B"/>
    <w:rsid w:val="00B923B2"/>
    <w:rsid w:val="00B9298B"/>
    <w:rsid w:val="00B95840"/>
    <w:rsid w:val="00B97202"/>
    <w:rsid w:val="00BA2131"/>
    <w:rsid w:val="00BA3B9C"/>
    <w:rsid w:val="00BA43AF"/>
    <w:rsid w:val="00BA56F2"/>
    <w:rsid w:val="00BA77CE"/>
    <w:rsid w:val="00BB3314"/>
    <w:rsid w:val="00BB75D0"/>
    <w:rsid w:val="00BC12FD"/>
    <w:rsid w:val="00BC1A14"/>
    <w:rsid w:val="00BC5167"/>
    <w:rsid w:val="00BC7645"/>
    <w:rsid w:val="00BC7D5C"/>
    <w:rsid w:val="00BD1D61"/>
    <w:rsid w:val="00BD1EB7"/>
    <w:rsid w:val="00BD36B1"/>
    <w:rsid w:val="00BD4AF1"/>
    <w:rsid w:val="00BD5244"/>
    <w:rsid w:val="00BD75CA"/>
    <w:rsid w:val="00BE068C"/>
    <w:rsid w:val="00BE16CA"/>
    <w:rsid w:val="00BE20B3"/>
    <w:rsid w:val="00BE579D"/>
    <w:rsid w:val="00BE63D7"/>
    <w:rsid w:val="00BE774F"/>
    <w:rsid w:val="00BF0CEF"/>
    <w:rsid w:val="00BF30B4"/>
    <w:rsid w:val="00BF5EEB"/>
    <w:rsid w:val="00BF69B7"/>
    <w:rsid w:val="00C001D5"/>
    <w:rsid w:val="00C01DD3"/>
    <w:rsid w:val="00C03F57"/>
    <w:rsid w:val="00C05EF9"/>
    <w:rsid w:val="00C1025B"/>
    <w:rsid w:val="00C11520"/>
    <w:rsid w:val="00C172E5"/>
    <w:rsid w:val="00C228F9"/>
    <w:rsid w:val="00C22BF4"/>
    <w:rsid w:val="00C2661A"/>
    <w:rsid w:val="00C3090E"/>
    <w:rsid w:val="00C30F3D"/>
    <w:rsid w:val="00C32EA5"/>
    <w:rsid w:val="00C3301E"/>
    <w:rsid w:val="00C34068"/>
    <w:rsid w:val="00C34D3A"/>
    <w:rsid w:val="00C34EE0"/>
    <w:rsid w:val="00C35D9D"/>
    <w:rsid w:val="00C3638A"/>
    <w:rsid w:val="00C36C62"/>
    <w:rsid w:val="00C37783"/>
    <w:rsid w:val="00C37994"/>
    <w:rsid w:val="00C4017E"/>
    <w:rsid w:val="00C40B61"/>
    <w:rsid w:val="00C40E97"/>
    <w:rsid w:val="00C44C54"/>
    <w:rsid w:val="00C47BC4"/>
    <w:rsid w:val="00C508CC"/>
    <w:rsid w:val="00C52C10"/>
    <w:rsid w:val="00C555E9"/>
    <w:rsid w:val="00C55C08"/>
    <w:rsid w:val="00C57D62"/>
    <w:rsid w:val="00C61FA5"/>
    <w:rsid w:val="00C64422"/>
    <w:rsid w:val="00C7178D"/>
    <w:rsid w:val="00C71E85"/>
    <w:rsid w:val="00C762AF"/>
    <w:rsid w:val="00C80C1C"/>
    <w:rsid w:val="00C80E50"/>
    <w:rsid w:val="00C8103D"/>
    <w:rsid w:val="00C816B9"/>
    <w:rsid w:val="00C821C2"/>
    <w:rsid w:val="00C83CAC"/>
    <w:rsid w:val="00C8769E"/>
    <w:rsid w:val="00C932C4"/>
    <w:rsid w:val="00C95599"/>
    <w:rsid w:val="00C95E42"/>
    <w:rsid w:val="00C96005"/>
    <w:rsid w:val="00C97CE6"/>
    <w:rsid w:val="00CA08CD"/>
    <w:rsid w:val="00CA10C9"/>
    <w:rsid w:val="00CA3FAD"/>
    <w:rsid w:val="00CA5538"/>
    <w:rsid w:val="00CA6697"/>
    <w:rsid w:val="00CA7696"/>
    <w:rsid w:val="00CB3B33"/>
    <w:rsid w:val="00CB4162"/>
    <w:rsid w:val="00CC010F"/>
    <w:rsid w:val="00CC3FAB"/>
    <w:rsid w:val="00CC6070"/>
    <w:rsid w:val="00CD01E1"/>
    <w:rsid w:val="00CD3A02"/>
    <w:rsid w:val="00CD63FE"/>
    <w:rsid w:val="00CD7F08"/>
    <w:rsid w:val="00CE15B4"/>
    <w:rsid w:val="00CE2AD9"/>
    <w:rsid w:val="00CE3B3C"/>
    <w:rsid w:val="00CE3F72"/>
    <w:rsid w:val="00CE4BF4"/>
    <w:rsid w:val="00CE5629"/>
    <w:rsid w:val="00CE5CA8"/>
    <w:rsid w:val="00CE60E0"/>
    <w:rsid w:val="00CF3672"/>
    <w:rsid w:val="00CF3923"/>
    <w:rsid w:val="00CF41B0"/>
    <w:rsid w:val="00D004DC"/>
    <w:rsid w:val="00D01C83"/>
    <w:rsid w:val="00D0305D"/>
    <w:rsid w:val="00D031FD"/>
    <w:rsid w:val="00D03683"/>
    <w:rsid w:val="00D06424"/>
    <w:rsid w:val="00D0659F"/>
    <w:rsid w:val="00D06D35"/>
    <w:rsid w:val="00D0733C"/>
    <w:rsid w:val="00D07FE9"/>
    <w:rsid w:val="00D10CFD"/>
    <w:rsid w:val="00D11153"/>
    <w:rsid w:val="00D11C7F"/>
    <w:rsid w:val="00D131DD"/>
    <w:rsid w:val="00D14280"/>
    <w:rsid w:val="00D144C0"/>
    <w:rsid w:val="00D16182"/>
    <w:rsid w:val="00D16707"/>
    <w:rsid w:val="00D22267"/>
    <w:rsid w:val="00D265E4"/>
    <w:rsid w:val="00D335E7"/>
    <w:rsid w:val="00D34F1B"/>
    <w:rsid w:val="00D36EEA"/>
    <w:rsid w:val="00D44364"/>
    <w:rsid w:val="00D478AA"/>
    <w:rsid w:val="00D5546A"/>
    <w:rsid w:val="00D563C4"/>
    <w:rsid w:val="00D56E27"/>
    <w:rsid w:val="00D570DD"/>
    <w:rsid w:val="00D61773"/>
    <w:rsid w:val="00D627EA"/>
    <w:rsid w:val="00D6543E"/>
    <w:rsid w:val="00D7026E"/>
    <w:rsid w:val="00D72A48"/>
    <w:rsid w:val="00D73936"/>
    <w:rsid w:val="00D7739E"/>
    <w:rsid w:val="00D7781F"/>
    <w:rsid w:val="00D813FA"/>
    <w:rsid w:val="00D82ABF"/>
    <w:rsid w:val="00D87DEC"/>
    <w:rsid w:val="00D910F0"/>
    <w:rsid w:val="00D93FD9"/>
    <w:rsid w:val="00D941E0"/>
    <w:rsid w:val="00D94A43"/>
    <w:rsid w:val="00D97A20"/>
    <w:rsid w:val="00DA08C9"/>
    <w:rsid w:val="00DA2E21"/>
    <w:rsid w:val="00DA2FD4"/>
    <w:rsid w:val="00DA70BE"/>
    <w:rsid w:val="00DB060B"/>
    <w:rsid w:val="00DB0862"/>
    <w:rsid w:val="00DB1EC6"/>
    <w:rsid w:val="00DB25F5"/>
    <w:rsid w:val="00DB2D66"/>
    <w:rsid w:val="00DB435D"/>
    <w:rsid w:val="00DB5352"/>
    <w:rsid w:val="00DB53FA"/>
    <w:rsid w:val="00DC2544"/>
    <w:rsid w:val="00DC2B47"/>
    <w:rsid w:val="00DC2FBB"/>
    <w:rsid w:val="00DC53D8"/>
    <w:rsid w:val="00DC5CEF"/>
    <w:rsid w:val="00DC6446"/>
    <w:rsid w:val="00DC67C6"/>
    <w:rsid w:val="00DC74C9"/>
    <w:rsid w:val="00DD07E1"/>
    <w:rsid w:val="00DD1F16"/>
    <w:rsid w:val="00DD3405"/>
    <w:rsid w:val="00DD6CA4"/>
    <w:rsid w:val="00DE1BDB"/>
    <w:rsid w:val="00DE49C2"/>
    <w:rsid w:val="00DE4BF8"/>
    <w:rsid w:val="00DE6356"/>
    <w:rsid w:val="00DE7552"/>
    <w:rsid w:val="00DF1742"/>
    <w:rsid w:val="00DF1B28"/>
    <w:rsid w:val="00DF6015"/>
    <w:rsid w:val="00DF6047"/>
    <w:rsid w:val="00DF729A"/>
    <w:rsid w:val="00DF78C9"/>
    <w:rsid w:val="00E000AE"/>
    <w:rsid w:val="00E01503"/>
    <w:rsid w:val="00E02BD7"/>
    <w:rsid w:val="00E033F0"/>
    <w:rsid w:val="00E059A2"/>
    <w:rsid w:val="00E06108"/>
    <w:rsid w:val="00E0681E"/>
    <w:rsid w:val="00E06ED5"/>
    <w:rsid w:val="00E07C72"/>
    <w:rsid w:val="00E14DC8"/>
    <w:rsid w:val="00E15B9D"/>
    <w:rsid w:val="00E20703"/>
    <w:rsid w:val="00E2165E"/>
    <w:rsid w:val="00E2219A"/>
    <w:rsid w:val="00E22725"/>
    <w:rsid w:val="00E23DFE"/>
    <w:rsid w:val="00E253CA"/>
    <w:rsid w:val="00E30BB7"/>
    <w:rsid w:val="00E446AF"/>
    <w:rsid w:val="00E45F21"/>
    <w:rsid w:val="00E4740F"/>
    <w:rsid w:val="00E47875"/>
    <w:rsid w:val="00E51F74"/>
    <w:rsid w:val="00E643A4"/>
    <w:rsid w:val="00E64B44"/>
    <w:rsid w:val="00E65B6B"/>
    <w:rsid w:val="00E72916"/>
    <w:rsid w:val="00E729E9"/>
    <w:rsid w:val="00E72F59"/>
    <w:rsid w:val="00E74F63"/>
    <w:rsid w:val="00E76496"/>
    <w:rsid w:val="00E76B94"/>
    <w:rsid w:val="00E7794E"/>
    <w:rsid w:val="00E84522"/>
    <w:rsid w:val="00E85366"/>
    <w:rsid w:val="00E854D1"/>
    <w:rsid w:val="00E8673E"/>
    <w:rsid w:val="00E871A1"/>
    <w:rsid w:val="00E87427"/>
    <w:rsid w:val="00E9442E"/>
    <w:rsid w:val="00E94C7E"/>
    <w:rsid w:val="00E9785B"/>
    <w:rsid w:val="00EA156D"/>
    <w:rsid w:val="00EA2DA9"/>
    <w:rsid w:val="00EA3852"/>
    <w:rsid w:val="00EA5240"/>
    <w:rsid w:val="00EA70A5"/>
    <w:rsid w:val="00EB0AB6"/>
    <w:rsid w:val="00EB1890"/>
    <w:rsid w:val="00EB5F7A"/>
    <w:rsid w:val="00EB65CD"/>
    <w:rsid w:val="00EC00C3"/>
    <w:rsid w:val="00EC0548"/>
    <w:rsid w:val="00EC51FB"/>
    <w:rsid w:val="00EC5960"/>
    <w:rsid w:val="00EC5AF5"/>
    <w:rsid w:val="00EC6C58"/>
    <w:rsid w:val="00EC753F"/>
    <w:rsid w:val="00ED117D"/>
    <w:rsid w:val="00ED1623"/>
    <w:rsid w:val="00ED21DB"/>
    <w:rsid w:val="00ED41D2"/>
    <w:rsid w:val="00EE003B"/>
    <w:rsid w:val="00EE2811"/>
    <w:rsid w:val="00EE2DEB"/>
    <w:rsid w:val="00EE7517"/>
    <w:rsid w:val="00EF0BE0"/>
    <w:rsid w:val="00EF215B"/>
    <w:rsid w:val="00EF29A7"/>
    <w:rsid w:val="00EF46FD"/>
    <w:rsid w:val="00EF4A2E"/>
    <w:rsid w:val="00EF5BAD"/>
    <w:rsid w:val="00EF65D5"/>
    <w:rsid w:val="00EF79F8"/>
    <w:rsid w:val="00F01A93"/>
    <w:rsid w:val="00F03316"/>
    <w:rsid w:val="00F066F8"/>
    <w:rsid w:val="00F118E2"/>
    <w:rsid w:val="00F11B09"/>
    <w:rsid w:val="00F11B78"/>
    <w:rsid w:val="00F1356C"/>
    <w:rsid w:val="00F14B98"/>
    <w:rsid w:val="00F17A7A"/>
    <w:rsid w:val="00F23A7D"/>
    <w:rsid w:val="00F30AEF"/>
    <w:rsid w:val="00F3298E"/>
    <w:rsid w:val="00F32AD8"/>
    <w:rsid w:val="00F368CE"/>
    <w:rsid w:val="00F369CA"/>
    <w:rsid w:val="00F373BF"/>
    <w:rsid w:val="00F37F3C"/>
    <w:rsid w:val="00F41388"/>
    <w:rsid w:val="00F45D7F"/>
    <w:rsid w:val="00F475D6"/>
    <w:rsid w:val="00F47BD8"/>
    <w:rsid w:val="00F51648"/>
    <w:rsid w:val="00F52A7E"/>
    <w:rsid w:val="00F531CF"/>
    <w:rsid w:val="00F54BA1"/>
    <w:rsid w:val="00F562F4"/>
    <w:rsid w:val="00F576AB"/>
    <w:rsid w:val="00F60148"/>
    <w:rsid w:val="00F637CB"/>
    <w:rsid w:val="00F713E6"/>
    <w:rsid w:val="00F71474"/>
    <w:rsid w:val="00F72D70"/>
    <w:rsid w:val="00F73E73"/>
    <w:rsid w:val="00F74DC4"/>
    <w:rsid w:val="00F76547"/>
    <w:rsid w:val="00F76AA7"/>
    <w:rsid w:val="00F81CC5"/>
    <w:rsid w:val="00F820D4"/>
    <w:rsid w:val="00F85B75"/>
    <w:rsid w:val="00F86855"/>
    <w:rsid w:val="00F873C3"/>
    <w:rsid w:val="00F90621"/>
    <w:rsid w:val="00F95F98"/>
    <w:rsid w:val="00FA2902"/>
    <w:rsid w:val="00FA6199"/>
    <w:rsid w:val="00FA7482"/>
    <w:rsid w:val="00FB0002"/>
    <w:rsid w:val="00FB17BA"/>
    <w:rsid w:val="00FB18A4"/>
    <w:rsid w:val="00FB35EE"/>
    <w:rsid w:val="00FB39D9"/>
    <w:rsid w:val="00FB6DB6"/>
    <w:rsid w:val="00FB6E2D"/>
    <w:rsid w:val="00FC042E"/>
    <w:rsid w:val="00FC04ED"/>
    <w:rsid w:val="00FC0C01"/>
    <w:rsid w:val="00FC20C1"/>
    <w:rsid w:val="00FC34C5"/>
    <w:rsid w:val="00FC65E7"/>
    <w:rsid w:val="00FD340E"/>
    <w:rsid w:val="00FD37D2"/>
    <w:rsid w:val="00FD3FB6"/>
    <w:rsid w:val="00FD40EE"/>
    <w:rsid w:val="00FD42B0"/>
    <w:rsid w:val="00FD6F4D"/>
    <w:rsid w:val="00FD790D"/>
    <w:rsid w:val="00FE2446"/>
    <w:rsid w:val="00FE6C34"/>
    <w:rsid w:val="00FF66C5"/>
    <w:rsid w:val="00FF7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428">
      <w:bodyDiv w:val="1"/>
      <w:marLeft w:val="0"/>
      <w:marRight w:val="0"/>
      <w:marTop w:val="0"/>
      <w:marBottom w:val="0"/>
      <w:divBdr>
        <w:top w:val="none" w:sz="0" w:space="0" w:color="auto"/>
        <w:left w:val="none" w:sz="0" w:space="0" w:color="auto"/>
        <w:bottom w:val="none" w:sz="0" w:space="0" w:color="auto"/>
        <w:right w:val="none" w:sz="0" w:space="0" w:color="auto"/>
      </w:divBdr>
    </w:div>
    <w:div w:id="164369987">
      <w:bodyDiv w:val="1"/>
      <w:marLeft w:val="0"/>
      <w:marRight w:val="0"/>
      <w:marTop w:val="0"/>
      <w:marBottom w:val="0"/>
      <w:divBdr>
        <w:top w:val="none" w:sz="0" w:space="0" w:color="auto"/>
        <w:left w:val="none" w:sz="0" w:space="0" w:color="auto"/>
        <w:bottom w:val="none" w:sz="0" w:space="0" w:color="auto"/>
        <w:right w:val="none" w:sz="0" w:space="0" w:color="auto"/>
      </w:divBdr>
      <w:divsChild>
        <w:div w:id="52970821">
          <w:marLeft w:val="0"/>
          <w:marRight w:val="0"/>
          <w:marTop w:val="0"/>
          <w:marBottom w:val="0"/>
          <w:divBdr>
            <w:top w:val="none" w:sz="0" w:space="0" w:color="auto"/>
            <w:left w:val="none" w:sz="0" w:space="0" w:color="auto"/>
            <w:bottom w:val="none" w:sz="0" w:space="0" w:color="auto"/>
            <w:right w:val="none" w:sz="0" w:space="0" w:color="auto"/>
          </w:divBdr>
        </w:div>
      </w:divsChild>
    </w:div>
    <w:div w:id="205794642">
      <w:bodyDiv w:val="1"/>
      <w:marLeft w:val="0"/>
      <w:marRight w:val="0"/>
      <w:marTop w:val="0"/>
      <w:marBottom w:val="0"/>
      <w:divBdr>
        <w:top w:val="none" w:sz="0" w:space="0" w:color="auto"/>
        <w:left w:val="none" w:sz="0" w:space="0" w:color="auto"/>
        <w:bottom w:val="none" w:sz="0" w:space="0" w:color="auto"/>
        <w:right w:val="none" w:sz="0" w:space="0" w:color="auto"/>
      </w:divBdr>
      <w:divsChild>
        <w:div w:id="1352875439">
          <w:marLeft w:val="0"/>
          <w:marRight w:val="0"/>
          <w:marTop w:val="0"/>
          <w:marBottom w:val="0"/>
          <w:divBdr>
            <w:top w:val="none" w:sz="0" w:space="0" w:color="auto"/>
            <w:left w:val="none" w:sz="0" w:space="0" w:color="auto"/>
            <w:bottom w:val="none" w:sz="0" w:space="0" w:color="auto"/>
            <w:right w:val="none" w:sz="0" w:space="0" w:color="auto"/>
          </w:divBdr>
        </w:div>
      </w:divsChild>
    </w:div>
    <w:div w:id="232545581">
      <w:bodyDiv w:val="1"/>
      <w:marLeft w:val="0"/>
      <w:marRight w:val="0"/>
      <w:marTop w:val="0"/>
      <w:marBottom w:val="0"/>
      <w:divBdr>
        <w:top w:val="none" w:sz="0" w:space="0" w:color="auto"/>
        <w:left w:val="none" w:sz="0" w:space="0" w:color="auto"/>
        <w:bottom w:val="none" w:sz="0" w:space="0" w:color="auto"/>
        <w:right w:val="none" w:sz="0" w:space="0" w:color="auto"/>
      </w:divBdr>
      <w:divsChild>
        <w:div w:id="294138847">
          <w:marLeft w:val="0"/>
          <w:marRight w:val="0"/>
          <w:marTop w:val="0"/>
          <w:marBottom w:val="0"/>
          <w:divBdr>
            <w:top w:val="none" w:sz="0" w:space="0" w:color="auto"/>
            <w:left w:val="none" w:sz="0" w:space="0" w:color="auto"/>
            <w:bottom w:val="none" w:sz="0" w:space="0" w:color="auto"/>
            <w:right w:val="none" w:sz="0" w:space="0" w:color="auto"/>
          </w:divBdr>
        </w:div>
        <w:div w:id="1524049589">
          <w:marLeft w:val="0"/>
          <w:marRight w:val="0"/>
          <w:marTop w:val="0"/>
          <w:marBottom w:val="0"/>
          <w:divBdr>
            <w:top w:val="none" w:sz="0" w:space="0" w:color="auto"/>
            <w:left w:val="none" w:sz="0" w:space="0" w:color="auto"/>
            <w:bottom w:val="none" w:sz="0" w:space="0" w:color="auto"/>
            <w:right w:val="none" w:sz="0" w:space="0" w:color="auto"/>
          </w:divBdr>
        </w:div>
      </w:divsChild>
    </w:div>
    <w:div w:id="279412314">
      <w:bodyDiv w:val="1"/>
      <w:marLeft w:val="0"/>
      <w:marRight w:val="0"/>
      <w:marTop w:val="0"/>
      <w:marBottom w:val="0"/>
      <w:divBdr>
        <w:top w:val="none" w:sz="0" w:space="0" w:color="auto"/>
        <w:left w:val="none" w:sz="0" w:space="0" w:color="auto"/>
        <w:bottom w:val="none" w:sz="0" w:space="0" w:color="auto"/>
        <w:right w:val="none" w:sz="0" w:space="0" w:color="auto"/>
      </w:divBdr>
      <w:divsChild>
        <w:div w:id="143276105">
          <w:marLeft w:val="0"/>
          <w:marRight w:val="0"/>
          <w:marTop w:val="0"/>
          <w:marBottom w:val="0"/>
          <w:divBdr>
            <w:top w:val="none" w:sz="0" w:space="0" w:color="auto"/>
            <w:left w:val="none" w:sz="0" w:space="0" w:color="auto"/>
            <w:bottom w:val="none" w:sz="0" w:space="0" w:color="auto"/>
            <w:right w:val="none" w:sz="0" w:space="0" w:color="auto"/>
          </w:divBdr>
          <w:divsChild>
            <w:div w:id="710421584">
              <w:marLeft w:val="0"/>
              <w:marRight w:val="0"/>
              <w:marTop w:val="0"/>
              <w:marBottom w:val="0"/>
              <w:divBdr>
                <w:top w:val="none" w:sz="0" w:space="0" w:color="auto"/>
                <w:left w:val="none" w:sz="0" w:space="0" w:color="auto"/>
                <w:bottom w:val="none" w:sz="0" w:space="0" w:color="auto"/>
                <w:right w:val="none" w:sz="0" w:space="0" w:color="auto"/>
              </w:divBdr>
            </w:div>
          </w:divsChild>
        </w:div>
        <w:div w:id="1697775892">
          <w:marLeft w:val="0"/>
          <w:marRight w:val="0"/>
          <w:marTop w:val="0"/>
          <w:marBottom w:val="0"/>
          <w:divBdr>
            <w:top w:val="none" w:sz="0" w:space="0" w:color="auto"/>
            <w:left w:val="none" w:sz="0" w:space="0" w:color="auto"/>
            <w:bottom w:val="none" w:sz="0" w:space="0" w:color="auto"/>
            <w:right w:val="none" w:sz="0" w:space="0" w:color="auto"/>
          </w:divBdr>
        </w:div>
        <w:div w:id="1683510085">
          <w:marLeft w:val="0"/>
          <w:marRight w:val="0"/>
          <w:marTop w:val="0"/>
          <w:marBottom w:val="0"/>
          <w:divBdr>
            <w:top w:val="none" w:sz="0" w:space="0" w:color="auto"/>
            <w:left w:val="none" w:sz="0" w:space="0" w:color="auto"/>
            <w:bottom w:val="none" w:sz="0" w:space="0" w:color="auto"/>
            <w:right w:val="none" w:sz="0" w:space="0" w:color="auto"/>
          </w:divBdr>
        </w:div>
        <w:div w:id="772942829">
          <w:marLeft w:val="0"/>
          <w:marRight w:val="0"/>
          <w:marTop w:val="0"/>
          <w:marBottom w:val="0"/>
          <w:divBdr>
            <w:top w:val="none" w:sz="0" w:space="0" w:color="auto"/>
            <w:left w:val="none" w:sz="0" w:space="0" w:color="auto"/>
            <w:bottom w:val="none" w:sz="0" w:space="0" w:color="auto"/>
            <w:right w:val="none" w:sz="0" w:space="0" w:color="auto"/>
          </w:divBdr>
        </w:div>
        <w:div w:id="1241672060">
          <w:marLeft w:val="0"/>
          <w:marRight w:val="0"/>
          <w:marTop w:val="0"/>
          <w:marBottom w:val="0"/>
          <w:divBdr>
            <w:top w:val="none" w:sz="0" w:space="0" w:color="auto"/>
            <w:left w:val="none" w:sz="0" w:space="0" w:color="auto"/>
            <w:bottom w:val="none" w:sz="0" w:space="0" w:color="auto"/>
            <w:right w:val="none" w:sz="0" w:space="0" w:color="auto"/>
          </w:divBdr>
        </w:div>
        <w:div w:id="1790968776">
          <w:marLeft w:val="0"/>
          <w:marRight w:val="0"/>
          <w:marTop w:val="0"/>
          <w:marBottom w:val="0"/>
          <w:divBdr>
            <w:top w:val="none" w:sz="0" w:space="0" w:color="auto"/>
            <w:left w:val="none" w:sz="0" w:space="0" w:color="auto"/>
            <w:bottom w:val="none" w:sz="0" w:space="0" w:color="auto"/>
            <w:right w:val="none" w:sz="0" w:space="0" w:color="auto"/>
          </w:divBdr>
        </w:div>
        <w:div w:id="193346231">
          <w:marLeft w:val="0"/>
          <w:marRight w:val="0"/>
          <w:marTop w:val="0"/>
          <w:marBottom w:val="0"/>
          <w:divBdr>
            <w:top w:val="none" w:sz="0" w:space="0" w:color="auto"/>
            <w:left w:val="none" w:sz="0" w:space="0" w:color="auto"/>
            <w:bottom w:val="none" w:sz="0" w:space="0" w:color="auto"/>
            <w:right w:val="none" w:sz="0" w:space="0" w:color="auto"/>
          </w:divBdr>
        </w:div>
        <w:div w:id="231621295">
          <w:marLeft w:val="0"/>
          <w:marRight w:val="0"/>
          <w:marTop w:val="0"/>
          <w:marBottom w:val="0"/>
          <w:divBdr>
            <w:top w:val="none" w:sz="0" w:space="0" w:color="auto"/>
            <w:left w:val="none" w:sz="0" w:space="0" w:color="auto"/>
            <w:bottom w:val="none" w:sz="0" w:space="0" w:color="auto"/>
            <w:right w:val="none" w:sz="0" w:space="0" w:color="auto"/>
          </w:divBdr>
        </w:div>
        <w:div w:id="1377044256">
          <w:marLeft w:val="0"/>
          <w:marRight w:val="0"/>
          <w:marTop w:val="0"/>
          <w:marBottom w:val="0"/>
          <w:divBdr>
            <w:top w:val="none" w:sz="0" w:space="0" w:color="auto"/>
            <w:left w:val="none" w:sz="0" w:space="0" w:color="auto"/>
            <w:bottom w:val="none" w:sz="0" w:space="0" w:color="auto"/>
            <w:right w:val="none" w:sz="0" w:space="0" w:color="auto"/>
          </w:divBdr>
        </w:div>
        <w:div w:id="1757097440">
          <w:marLeft w:val="0"/>
          <w:marRight w:val="0"/>
          <w:marTop w:val="0"/>
          <w:marBottom w:val="0"/>
          <w:divBdr>
            <w:top w:val="none" w:sz="0" w:space="0" w:color="auto"/>
            <w:left w:val="none" w:sz="0" w:space="0" w:color="auto"/>
            <w:bottom w:val="none" w:sz="0" w:space="0" w:color="auto"/>
            <w:right w:val="none" w:sz="0" w:space="0" w:color="auto"/>
          </w:divBdr>
        </w:div>
      </w:divsChild>
    </w:div>
    <w:div w:id="376004774">
      <w:bodyDiv w:val="1"/>
      <w:marLeft w:val="0"/>
      <w:marRight w:val="0"/>
      <w:marTop w:val="0"/>
      <w:marBottom w:val="0"/>
      <w:divBdr>
        <w:top w:val="none" w:sz="0" w:space="0" w:color="auto"/>
        <w:left w:val="none" w:sz="0" w:space="0" w:color="auto"/>
        <w:bottom w:val="none" w:sz="0" w:space="0" w:color="auto"/>
        <w:right w:val="none" w:sz="0" w:space="0" w:color="auto"/>
      </w:divBdr>
    </w:div>
    <w:div w:id="413476310">
      <w:bodyDiv w:val="1"/>
      <w:marLeft w:val="0"/>
      <w:marRight w:val="0"/>
      <w:marTop w:val="0"/>
      <w:marBottom w:val="0"/>
      <w:divBdr>
        <w:top w:val="none" w:sz="0" w:space="0" w:color="auto"/>
        <w:left w:val="none" w:sz="0" w:space="0" w:color="auto"/>
        <w:bottom w:val="none" w:sz="0" w:space="0" w:color="auto"/>
        <w:right w:val="none" w:sz="0" w:space="0" w:color="auto"/>
      </w:divBdr>
      <w:divsChild>
        <w:div w:id="869956568">
          <w:marLeft w:val="0"/>
          <w:marRight w:val="0"/>
          <w:marTop w:val="0"/>
          <w:marBottom w:val="0"/>
          <w:divBdr>
            <w:top w:val="none" w:sz="0" w:space="0" w:color="auto"/>
            <w:left w:val="none" w:sz="0" w:space="0" w:color="auto"/>
            <w:bottom w:val="none" w:sz="0" w:space="0" w:color="auto"/>
            <w:right w:val="none" w:sz="0" w:space="0" w:color="auto"/>
          </w:divBdr>
        </w:div>
        <w:div w:id="976106767">
          <w:marLeft w:val="0"/>
          <w:marRight w:val="0"/>
          <w:marTop w:val="0"/>
          <w:marBottom w:val="0"/>
          <w:divBdr>
            <w:top w:val="none" w:sz="0" w:space="0" w:color="auto"/>
            <w:left w:val="none" w:sz="0" w:space="0" w:color="auto"/>
            <w:bottom w:val="none" w:sz="0" w:space="0" w:color="auto"/>
            <w:right w:val="none" w:sz="0" w:space="0" w:color="auto"/>
          </w:divBdr>
        </w:div>
        <w:div w:id="1140925804">
          <w:marLeft w:val="0"/>
          <w:marRight w:val="0"/>
          <w:marTop w:val="0"/>
          <w:marBottom w:val="0"/>
          <w:divBdr>
            <w:top w:val="none" w:sz="0" w:space="0" w:color="auto"/>
            <w:left w:val="none" w:sz="0" w:space="0" w:color="auto"/>
            <w:bottom w:val="none" w:sz="0" w:space="0" w:color="auto"/>
            <w:right w:val="none" w:sz="0" w:space="0" w:color="auto"/>
          </w:divBdr>
        </w:div>
      </w:divsChild>
    </w:div>
    <w:div w:id="513348613">
      <w:bodyDiv w:val="1"/>
      <w:marLeft w:val="0"/>
      <w:marRight w:val="0"/>
      <w:marTop w:val="0"/>
      <w:marBottom w:val="0"/>
      <w:divBdr>
        <w:top w:val="none" w:sz="0" w:space="0" w:color="auto"/>
        <w:left w:val="none" w:sz="0" w:space="0" w:color="auto"/>
        <w:bottom w:val="none" w:sz="0" w:space="0" w:color="auto"/>
        <w:right w:val="none" w:sz="0" w:space="0" w:color="auto"/>
      </w:divBdr>
    </w:div>
    <w:div w:id="526482569">
      <w:bodyDiv w:val="1"/>
      <w:marLeft w:val="0"/>
      <w:marRight w:val="0"/>
      <w:marTop w:val="0"/>
      <w:marBottom w:val="0"/>
      <w:divBdr>
        <w:top w:val="none" w:sz="0" w:space="0" w:color="auto"/>
        <w:left w:val="none" w:sz="0" w:space="0" w:color="auto"/>
        <w:bottom w:val="none" w:sz="0" w:space="0" w:color="auto"/>
        <w:right w:val="none" w:sz="0" w:space="0" w:color="auto"/>
      </w:divBdr>
      <w:divsChild>
        <w:div w:id="1066760184">
          <w:marLeft w:val="0"/>
          <w:marRight w:val="0"/>
          <w:marTop w:val="0"/>
          <w:marBottom w:val="0"/>
          <w:divBdr>
            <w:top w:val="none" w:sz="0" w:space="0" w:color="auto"/>
            <w:left w:val="none" w:sz="0" w:space="0" w:color="auto"/>
            <w:bottom w:val="none" w:sz="0" w:space="0" w:color="auto"/>
            <w:right w:val="none" w:sz="0" w:space="0" w:color="auto"/>
          </w:divBdr>
        </w:div>
      </w:divsChild>
    </w:div>
    <w:div w:id="533886493">
      <w:bodyDiv w:val="1"/>
      <w:marLeft w:val="0"/>
      <w:marRight w:val="0"/>
      <w:marTop w:val="0"/>
      <w:marBottom w:val="0"/>
      <w:divBdr>
        <w:top w:val="none" w:sz="0" w:space="0" w:color="auto"/>
        <w:left w:val="none" w:sz="0" w:space="0" w:color="auto"/>
        <w:bottom w:val="none" w:sz="0" w:space="0" w:color="auto"/>
        <w:right w:val="none" w:sz="0" w:space="0" w:color="auto"/>
      </w:divBdr>
      <w:divsChild>
        <w:div w:id="25958268">
          <w:marLeft w:val="0"/>
          <w:marRight w:val="0"/>
          <w:marTop w:val="0"/>
          <w:marBottom w:val="0"/>
          <w:divBdr>
            <w:top w:val="none" w:sz="0" w:space="0" w:color="auto"/>
            <w:left w:val="none" w:sz="0" w:space="0" w:color="auto"/>
            <w:bottom w:val="none" w:sz="0" w:space="0" w:color="auto"/>
            <w:right w:val="none" w:sz="0" w:space="0" w:color="auto"/>
          </w:divBdr>
        </w:div>
        <w:div w:id="287707938">
          <w:marLeft w:val="0"/>
          <w:marRight w:val="0"/>
          <w:marTop w:val="0"/>
          <w:marBottom w:val="0"/>
          <w:divBdr>
            <w:top w:val="none" w:sz="0" w:space="0" w:color="auto"/>
            <w:left w:val="none" w:sz="0" w:space="0" w:color="auto"/>
            <w:bottom w:val="none" w:sz="0" w:space="0" w:color="auto"/>
            <w:right w:val="none" w:sz="0" w:space="0" w:color="auto"/>
          </w:divBdr>
        </w:div>
      </w:divsChild>
    </w:div>
    <w:div w:id="733704539">
      <w:bodyDiv w:val="1"/>
      <w:marLeft w:val="0"/>
      <w:marRight w:val="0"/>
      <w:marTop w:val="0"/>
      <w:marBottom w:val="0"/>
      <w:divBdr>
        <w:top w:val="none" w:sz="0" w:space="0" w:color="auto"/>
        <w:left w:val="none" w:sz="0" w:space="0" w:color="auto"/>
        <w:bottom w:val="none" w:sz="0" w:space="0" w:color="auto"/>
        <w:right w:val="none" w:sz="0" w:space="0" w:color="auto"/>
      </w:divBdr>
      <w:divsChild>
        <w:div w:id="534081509">
          <w:marLeft w:val="0"/>
          <w:marRight w:val="0"/>
          <w:marTop w:val="0"/>
          <w:marBottom w:val="0"/>
          <w:divBdr>
            <w:top w:val="none" w:sz="0" w:space="0" w:color="auto"/>
            <w:left w:val="none" w:sz="0" w:space="0" w:color="auto"/>
            <w:bottom w:val="none" w:sz="0" w:space="0" w:color="auto"/>
            <w:right w:val="none" w:sz="0" w:space="0" w:color="auto"/>
          </w:divBdr>
        </w:div>
        <w:div w:id="1017849826">
          <w:marLeft w:val="0"/>
          <w:marRight w:val="0"/>
          <w:marTop w:val="0"/>
          <w:marBottom w:val="0"/>
          <w:divBdr>
            <w:top w:val="none" w:sz="0" w:space="0" w:color="auto"/>
            <w:left w:val="none" w:sz="0" w:space="0" w:color="auto"/>
            <w:bottom w:val="none" w:sz="0" w:space="0" w:color="auto"/>
            <w:right w:val="none" w:sz="0" w:space="0" w:color="auto"/>
          </w:divBdr>
        </w:div>
        <w:div w:id="1140414411">
          <w:marLeft w:val="0"/>
          <w:marRight w:val="0"/>
          <w:marTop w:val="0"/>
          <w:marBottom w:val="0"/>
          <w:divBdr>
            <w:top w:val="none" w:sz="0" w:space="0" w:color="auto"/>
            <w:left w:val="none" w:sz="0" w:space="0" w:color="auto"/>
            <w:bottom w:val="none" w:sz="0" w:space="0" w:color="auto"/>
            <w:right w:val="none" w:sz="0" w:space="0" w:color="auto"/>
          </w:divBdr>
        </w:div>
      </w:divsChild>
    </w:div>
    <w:div w:id="746342624">
      <w:bodyDiv w:val="1"/>
      <w:marLeft w:val="0"/>
      <w:marRight w:val="0"/>
      <w:marTop w:val="0"/>
      <w:marBottom w:val="0"/>
      <w:divBdr>
        <w:top w:val="none" w:sz="0" w:space="0" w:color="auto"/>
        <w:left w:val="none" w:sz="0" w:space="0" w:color="auto"/>
        <w:bottom w:val="none" w:sz="0" w:space="0" w:color="auto"/>
        <w:right w:val="none" w:sz="0" w:space="0" w:color="auto"/>
      </w:divBdr>
    </w:div>
    <w:div w:id="856114970">
      <w:bodyDiv w:val="1"/>
      <w:marLeft w:val="0"/>
      <w:marRight w:val="0"/>
      <w:marTop w:val="0"/>
      <w:marBottom w:val="0"/>
      <w:divBdr>
        <w:top w:val="none" w:sz="0" w:space="0" w:color="auto"/>
        <w:left w:val="none" w:sz="0" w:space="0" w:color="auto"/>
        <w:bottom w:val="none" w:sz="0" w:space="0" w:color="auto"/>
        <w:right w:val="none" w:sz="0" w:space="0" w:color="auto"/>
      </w:divBdr>
      <w:divsChild>
        <w:div w:id="1338970068">
          <w:marLeft w:val="0"/>
          <w:marRight w:val="0"/>
          <w:marTop w:val="0"/>
          <w:marBottom w:val="0"/>
          <w:divBdr>
            <w:top w:val="none" w:sz="0" w:space="0" w:color="auto"/>
            <w:left w:val="none" w:sz="0" w:space="0" w:color="auto"/>
            <w:bottom w:val="none" w:sz="0" w:space="0" w:color="auto"/>
            <w:right w:val="none" w:sz="0" w:space="0" w:color="auto"/>
          </w:divBdr>
        </w:div>
        <w:div w:id="1072116620">
          <w:marLeft w:val="0"/>
          <w:marRight w:val="0"/>
          <w:marTop w:val="0"/>
          <w:marBottom w:val="0"/>
          <w:divBdr>
            <w:top w:val="none" w:sz="0" w:space="0" w:color="auto"/>
            <w:left w:val="none" w:sz="0" w:space="0" w:color="auto"/>
            <w:bottom w:val="none" w:sz="0" w:space="0" w:color="auto"/>
            <w:right w:val="none" w:sz="0" w:space="0" w:color="auto"/>
          </w:divBdr>
        </w:div>
        <w:div w:id="668482816">
          <w:marLeft w:val="0"/>
          <w:marRight w:val="0"/>
          <w:marTop w:val="0"/>
          <w:marBottom w:val="0"/>
          <w:divBdr>
            <w:top w:val="none" w:sz="0" w:space="0" w:color="auto"/>
            <w:left w:val="none" w:sz="0" w:space="0" w:color="auto"/>
            <w:bottom w:val="none" w:sz="0" w:space="0" w:color="auto"/>
            <w:right w:val="none" w:sz="0" w:space="0" w:color="auto"/>
          </w:divBdr>
        </w:div>
        <w:div w:id="1270772449">
          <w:marLeft w:val="0"/>
          <w:marRight w:val="0"/>
          <w:marTop w:val="0"/>
          <w:marBottom w:val="0"/>
          <w:divBdr>
            <w:top w:val="none" w:sz="0" w:space="0" w:color="auto"/>
            <w:left w:val="none" w:sz="0" w:space="0" w:color="auto"/>
            <w:bottom w:val="none" w:sz="0" w:space="0" w:color="auto"/>
            <w:right w:val="none" w:sz="0" w:space="0" w:color="auto"/>
          </w:divBdr>
        </w:div>
        <w:div w:id="1146706159">
          <w:marLeft w:val="0"/>
          <w:marRight w:val="0"/>
          <w:marTop w:val="0"/>
          <w:marBottom w:val="0"/>
          <w:divBdr>
            <w:top w:val="none" w:sz="0" w:space="0" w:color="auto"/>
            <w:left w:val="none" w:sz="0" w:space="0" w:color="auto"/>
            <w:bottom w:val="none" w:sz="0" w:space="0" w:color="auto"/>
            <w:right w:val="none" w:sz="0" w:space="0" w:color="auto"/>
          </w:divBdr>
        </w:div>
        <w:div w:id="1510170779">
          <w:marLeft w:val="0"/>
          <w:marRight w:val="0"/>
          <w:marTop w:val="0"/>
          <w:marBottom w:val="0"/>
          <w:divBdr>
            <w:top w:val="none" w:sz="0" w:space="0" w:color="auto"/>
            <w:left w:val="none" w:sz="0" w:space="0" w:color="auto"/>
            <w:bottom w:val="none" w:sz="0" w:space="0" w:color="auto"/>
            <w:right w:val="none" w:sz="0" w:space="0" w:color="auto"/>
          </w:divBdr>
        </w:div>
        <w:div w:id="1323390847">
          <w:marLeft w:val="0"/>
          <w:marRight w:val="0"/>
          <w:marTop w:val="0"/>
          <w:marBottom w:val="0"/>
          <w:divBdr>
            <w:top w:val="none" w:sz="0" w:space="0" w:color="auto"/>
            <w:left w:val="none" w:sz="0" w:space="0" w:color="auto"/>
            <w:bottom w:val="none" w:sz="0" w:space="0" w:color="auto"/>
            <w:right w:val="none" w:sz="0" w:space="0" w:color="auto"/>
          </w:divBdr>
        </w:div>
      </w:divsChild>
    </w:div>
    <w:div w:id="906258582">
      <w:bodyDiv w:val="1"/>
      <w:marLeft w:val="0"/>
      <w:marRight w:val="0"/>
      <w:marTop w:val="0"/>
      <w:marBottom w:val="0"/>
      <w:divBdr>
        <w:top w:val="none" w:sz="0" w:space="0" w:color="auto"/>
        <w:left w:val="none" w:sz="0" w:space="0" w:color="auto"/>
        <w:bottom w:val="none" w:sz="0" w:space="0" w:color="auto"/>
        <w:right w:val="none" w:sz="0" w:space="0" w:color="auto"/>
      </w:divBdr>
      <w:divsChild>
        <w:div w:id="962494181">
          <w:marLeft w:val="0"/>
          <w:marRight w:val="0"/>
          <w:marTop w:val="0"/>
          <w:marBottom w:val="0"/>
          <w:divBdr>
            <w:top w:val="none" w:sz="0" w:space="0" w:color="auto"/>
            <w:left w:val="none" w:sz="0" w:space="0" w:color="auto"/>
            <w:bottom w:val="none" w:sz="0" w:space="0" w:color="auto"/>
            <w:right w:val="none" w:sz="0" w:space="0" w:color="auto"/>
          </w:divBdr>
          <w:divsChild>
            <w:div w:id="46335280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924919555">
      <w:bodyDiv w:val="1"/>
      <w:marLeft w:val="0"/>
      <w:marRight w:val="0"/>
      <w:marTop w:val="0"/>
      <w:marBottom w:val="0"/>
      <w:divBdr>
        <w:top w:val="none" w:sz="0" w:space="0" w:color="auto"/>
        <w:left w:val="none" w:sz="0" w:space="0" w:color="auto"/>
        <w:bottom w:val="none" w:sz="0" w:space="0" w:color="auto"/>
        <w:right w:val="none" w:sz="0" w:space="0" w:color="auto"/>
      </w:divBdr>
    </w:div>
    <w:div w:id="956329099">
      <w:bodyDiv w:val="1"/>
      <w:marLeft w:val="0"/>
      <w:marRight w:val="0"/>
      <w:marTop w:val="0"/>
      <w:marBottom w:val="0"/>
      <w:divBdr>
        <w:top w:val="none" w:sz="0" w:space="0" w:color="auto"/>
        <w:left w:val="none" w:sz="0" w:space="0" w:color="auto"/>
        <w:bottom w:val="none" w:sz="0" w:space="0" w:color="auto"/>
        <w:right w:val="none" w:sz="0" w:space="0" w:color="auto"/>
      </w:divBdr>
      <w:divsChild>
        <w:div w:id="1181700450">
          <w:marLeft w:val="0"/>
          <w:marRight w:val="0"/>
          <w:marTop w:val="0"/>
          <w:marBottom w:val="0"/>
          <w:divBdr>
            <w:top w:val="none" w:sz="0" w:space="0" w:color="auto"/>
            <w:left w:val="none" w:sz="0" w:space="0" w:color="auto"/>
            <w:bottom w:val="none" w:sz="0" w:space="0" w:color="auto"/>
            <w:right w:val="none" w:sz="0" w:space="0" w:color="auto"/>
          </w:divBdr>
          <w:divsChild>
            <w:div w:id="803544725">
              <w:marLeft w:val="0"/>
              <w:marRight w:val="0"/>
              <w:marTop w:val="0"/>
              <w:marBottom w:val="0"/>
              <w:divBdr>
                <w:top w:val="none" w:sz="0" w:space="0" w:color="auto"/>
                <w:left w:val="none" w:sz="0" w:space="0" w:color="auto"/>
                <w:bottom w:val="none" w:sz="0" w:space="0" w:color="auto"/>
                <w:right w:val="none" w:sz="0" w:space="0" w:color="auto"/>
              </w:divBdr>
              <w:divsChild>
                <w:div w:id="566965133">
                  <w:marLeft w:val="0"/>
                  <w:marRight w:val="0"/>
                  <w:marTop w:val="0"/>
                  <w:marBottom w:val="0"/>
                  <w:divBdr>
                    <w:top w:val="none" w:sz="0" w:space="0" w:color="auto"/>
                    <w:left w:val="none" w:sz="0" w:space="0" w:color="auto"/>
                    <w:bottom w:val="none" w:sz="0" w:space="0" w:color="auto"/>
                    <w:right w:val="none" w:sz="0" w:space="0" w:color="auto"/>
                  </w:divBdr>
                  <w:divsChild>
                    <w:div w:id="151916746">
                      <w:marLeft w:val="0"/>
                      <w:marRight w:val="0"/>
                      <w:marTop w:val="0"/>
                      <w:marBottom w:val="0"/>
                      <w:divBdr>
                        <w:top w:val="none" w:sz="0" w:space="0" w:color="auto"/>
                        <w:left w:val="none" w:sz="0" w:space="0" w:color="auto"/>
                        <w:bottom w:val="none" w:sz="0" w:space="0" w:color="auto"/>
                        <w:right w:val="none" w:sz="0" w:space="0" w:color="auto"/>
                      </w:divBdr>
                      <w:divsChild>
                        <w:div w:id="1304239436">
                          <w:marLeft w:val="0"/>
                          <w:marRight w:val="0"/>
                          <w:marTop w:val="0"/>
                          <w:marBottom w:val="0"/>
                          <w:divBdr>
                            <w:top w:val="none" w:sz="0" w:space="0" w:color="auto"/>
                            <w:left w:val="none" w:sz="0" w:space="0" w:color="auto"/>
                            <w:bottom w:val="none" w:sz="0" w:space="0" w:color="auto"/>
                            <w:right w:val="none" w:sz="0" w:space="0" w:color="auto"/>
                          </w:divBdr>
                          <w:divsChild>
                            <w:div w:id="2131236904">
                              <w:marLeft w:val="0"/>
                              <w:marRight w:val="0"/>
                              <w:marTop w:val="0"/>
                              <w:marBottom w:val="0"/>
                              <w:divBdr>
                                <w:top w:val="none" w:sz="0" w:space="0" w:color="auto"/>
                                <w:left w:val="none" w:sz="0" w:space="0" w:color="auto"/>
                                <w:bottom w:val="none" w:sz="0" w:space="0" w:color="auto"/>
                                <w:right w:val="none" w:sz="0" w:space="0" w:color="auto"/>
                              </w:divBdr>
                              <w:divsChild>
                                <w:div w:id="1395546422">
                                  <w:marLeft w:val="0"/>
                                  <w:marRight w:val="0"/>
                                  <w:marTop w:val="0"/>
                                  <w:marBottom w:val="0"/>
                                  <w:divBdr>
                                    <w:top w:val="none" w:sz="0" w:space="0" w:color="auto"/>
                                    <w:left w:val="none" w:sz="0" w:space="0" w:color="auto"/>
                                    <w:bottom w:val="none" w:sz="0" w:space="0" w:color="auto"/>
                                    <w:right w:val="none" w:sz="0" w:space="0" w:color="auto"/>
                                  </w:divBdr>
                                  <w:divsChild>
                                    <w:div w:id="552499708">
                                      <w:marLeft w:val="0"/>
                                      <w:marRight w:val="0"/>
                                      <w:marTop w:val="0"/>
                                      <w:marBottom w:val="0"/>
                                      <w:divBdr>
                                        <w:top w:val="none" w:sz="0" w:space="0" w:color="auto"/>
                                        <w:left w:val="none" w:sz="0" w:space="0" w:color="auto"/>
                                        <w:bottom w:val="none" w:sz="0" w:space="0" w:color="auto"/>
                                        <w:right w:val="none" w:sz="0" w:space="0" w:color="auto"/>
                                      </w:divBdr>
                                      <w:divsChild>
                                        <w:div w:id="1269120836">
                                          <w:marLeft w:val="0"/>
                                          <w:marRight w:val="0"/>
                                          <w:marTop w:val="0"/>
                                          <w:marBottom w:val="0"/>
                                          <w:divBdr>
                                            <w:top w:val="none" w:sz="0" w:space="0" w:color="auto"/>
                                            <w:left w:val="none" w:sz="0" w:space="0" w:color="auto"/>
                                            <w:bottom w:val="none" w:sz="0" w:space="0" w:color="auto"/>
                                            <w:right w:val="none" w:sz="0" w:space="0" w:color="auto"/>
                                          </w:divBdr>
                                          <w:divsChild>
                                            <w:div w:id="760566168">
                                              <w:marLeft w:val="0"/>
                                              <w:marRight w:val="0"/>
                                              <w:marTop w:val="0"/>
                                              <w:marBottom w:val="0"/>
                                              <w:divBdr>
                                                <w:top w:val="none" w:sz="0" w:space="0" w:color="auto"/>
                                                <w:left w:val="none" w:sz="0" w:space="0" w:color="auto"/>
                                                <w:bottom w:val="none" w:sz="0" w:space="0" w:color="auto"/>
                                                <w:right w:val="none" w:sz="0" w:space="0" w:color="auto"/>
                                              </w:divBdr>
                                              <w:divsChild>
                                                <w:div w:id="2129929073">
                                                  <w:marLeft w:val="0"/>
                                                  <w:marRight w:val="0"/>
                                                  <w:marTop w:val="0"/>
                                                  <w:marBottom w:val="0"/>
                                                  <w:divBdr>
                                                    <w:top w:val="none" w:sz="0" w:space="0" w:color="auto"/>
                                                    <w:left w:val="none" w:sz="0" w:space="0" w:color="auto"/>
                                                    <w:bottom w:val="none" w:sz="0" w:space="0" w:color="auto"/>
                                                    <w:right w:val="none" w:sz="0" w:space="0" w:color="auto"/>
                                                  </w:divBdr>
                                                  <w:divsChild>
                                                    <w:div w:id="638652634">
                                                      <w:marLeft w:val="0"/>
                                                      <w:marRight w:val="0"/>
                                                      <w:marTop w:val="0"/>
                                                      <w:marBottom w:val="0"/>
                                                      <w:divBdr>
                                                        <w:top w:val="none" w:sz="0" w:space="0" w:color="auto"/>
                                                        <w:left w:val="none" w:sz="0" w:space="0" w:color="auto"/>
                                                        <w:bottom w:val="none" w:sz="0" w:space="0" w:color="auto"/>
                                                        <w:right w:val="none" w:sz="0" w:space="0" w:color="auto"/>
                                                      </w:divBdr>
                                                      <w:divsChild>
                                                        <w:div w:id="1920406584">
                                                          <w:marLeft w:val="0"/>
                                                          <w:marRight w:val="0"/>
                                                          <w:marTop w:val="0"/>
                                                          <w:marBottom w:val="0"/>
                                                          <w:divBdr>
                                                            <w:top w:val="none" w:sz="0" w:space="0" w:color="auto"/>
                                                            <w:left w:val="none" w:sz="0" w:space="0" w:color="auto"/>
                                                            <w:bottom w:val="none" w:sz="0" w:space="0" w:color="auto"/>
                                                            <w:right w:val="none" w:sz="0" w:space="0" w:color="auto"/>
                                                          </w:divBdr>
                                                          <w:divsChild>
                                                            <w:div w:id="431899355">
                                                              <w:marLeft w:val="0"/>
                                                              <w:marRight w:val="0"/>
                                                              <w:marTop w:val="0"/>
                                                              <w:marBottom w:val="0"/>
                                                              <w:divBdr>
                                                                <w:top w:val="none" w:sz="0" w:space="0" w:color="auto"/>
                                                                <w:left w:val="none" w:sz="0" w:space="0" w:color="auto"/>
                                                                <w:bottom w:val="none" w:sz="0" w:space="0" w:color="auto"/>
                                                                <w:right w:val="none" w:sz="0" w:space="0" w:color="auto"/>
                                                              </w:divBdr>
                                                              <w:divsChild>
                                                                <w:div w:id="2129228345">
                                                                  <w:marLeft w:val="0"/>
                                                                  <w:marRight w:val="0"/>
                                                                  <w:marTop w:val="0"/>
                                                                  <w:marBottom w:val="0"/>
                                                                  <w:divBdr>
                                                                    <w:top w:val="none" w:sz="0" w:space="0" w:color="auto"/>
                                                                    <w:left w:val="none" w:sz="0" w:space="0" w:color="auto"/>
                                                                    <w:bottom w:val="none" w:sz="0" w:space="0" w:color="auto"/>
                                                                    <w:right w:val="none" w:sz="0" w:space="0" w:color="auto"/>
                                                                  </w:divBdr>
                                                                  <w:divsChild>
                                                                    <w:div w:id="562955564">
                                                                      <w:marLeft w:val="0"/>
                                                                      <w:marRight w:val="0"/>
                                                                      <w:marTop w:val="0"/>
                                                                      <w:marBottom w:val="0"/>
                                                                      <w:divBdr>
                                                                        <w:top w:val="none" w:sz="0" w:space="0" w:color="auto"/>
                                                                        <w:left w:val="none" w:sz="0" w:space="0" w:color="auto"/>
                                                                        <w:bottom w:val="none" w:sz="0" w:space="0" w:color="auto"/>
                                                                        <w:right w:val="none" w:sz="0" w:space="0" w:color="auto"/>
                                                                      </w:divBdr>
                                                                      <w:divsChild>
                                                                        <w:div w:id="1613701890">
                                                                          <w:marLeft w:val="0"/>
                                                                          <w:marRight w:val="0"/>
                                                                          <w:marTop w:val="0"/>
                                                                          <w:marBottom w:val="0"/>
                                                                          <w:divBdr>
                                                                            <w:top w:val="none" w:sz="0" w:space="0" w:color="auto"/>
                                                                            <w:left w:val="none" w:sz="0" w:space="0" w:color="auto"/>
                                                                            <w:bottom w:val="none" w:sz="0" w:space="0" w:color="auto"/>
                                                                            <w:right w:val="none" w:sz="0" w:space="0" w:color="auto"/>
                                                                          </w:divBdr>
                                                                          <w:divsChild>
                                                                            <w:div w:id="1990355661">
                                                                              <w:marLeft w:val="0"/>
                                                                              <w:marRight w:val="0"/>
                                                                              <w:marTop w:val="0"/>
                                                                              <w:marBottom w:val="0"/>
                                                                              <w:divBdr>
                                                                                <w:top w:val="none" w:sz="0" w:space="0" w:color="auto"/>
                                                                                <w:left w:val="none" w:sz="0" w:space="0" w:color="auto"/>
                                                                                <w:bottom w:val="none" w:sz="0" w:space="0" w:color="auto"/>
                                                                                <w:right w:val="none" w:sz="0" w:space="0" w:color="auto"/>
                                                                              </w:divBdr>
                                                                              <w:divsChild>
                                                                                <w:div w:id="1027635652">
                                                                                  <w:marLeft w:val="0"/>
                                                                                  <w:marRight w:val="0"/>
                                                                                  <w:marTop w:val="0"/>
                                                                                  <w:marBottom w:val="0"/>
                                                                                  <w:divBdr>
                                                                                    <w:top w:val="none" w:sz="0" w:space="0" w:color="auto"/>
                                                                                    <w:left w:val="none" w:sz="0" w:space="0" w:color="auto"/>
                                                                                    <w:bottom w:val="none" w:sz="0" w:space="0" w:color="auto"/>
                                                                                    <w:right w:val="none" w:sz="0" w:space="0" w:color="auto"/>
                                                                                  </w:divBdr>
                                                                                  <w:divsChild>
                                                                                    <w:div w:id="1696270682">
                                                                                      <w:marLeft w:val="0"/>
                                                                                      <w:marRight w:val="0"/>
                                                                                      <w:marTop w:val="0"/>
                                                                                      <w:marBottom w:val="0"/>
                                                                                      <w:divBdr>
                                                                                        <w:top w:val="none" w:sz="0" w:space="0" w:color="auto"/>
                                                                                        <w:left w:val="none" w:sz="0" w:space="0" w:color="auto"/>
                                                                                        <w:bottom w:val="none" w:sz="0" w:space="0" w:color="auto"/>
                                                                                        <w:right w:val="none" w:sz="0" w:space="0" w:color="auto"/>
                                                                                      </w:divBdr>
                                                                                      <w:divsChild>
                                                                                        <w:div w:id="2131968137">
                                                                                          <w:marLeft w:val="0"/>
                                                                                          <w:marRight w:val="0"/>
                                                                                          <w:marTop w:val="0"/>
                                                                                          <w:marBottom w:val="0"/>
                                                                                          <w:divBdr>
                                                                                            <w:top w:val="none" w:sz="0" w:space="0" w:color="auto"/>
                                                                                            <w:left w:val="none" w:sz="0" w:space="0" w:color="auto"/>
                                                                                            <w:bottom w:val="none" w:sz="0" w:space="0" w:color="auto"/>
                                                                                            <w:right w:val="none" w:sz="0" w:space="0" w:color="auto"/>
                                                                                          </w:divBdr>
                                                                                          <w:divsChild>
                                                                                            <w:div w:id="87195046">
                                                                                              <w:marLeft w:val="0"/>
                                                                                              <w:marRight w:val="0"/>
                                                                                              <w:marTop w:val="0"/>
                                                                                              <w:marBottom w:val="0"/>
                                                                                              <w:divBdr>
                                                                                                <w:top w:val="none" w:sz="0" w:space="0" w:color="auto"/>
                                                                                                <w:left w:val="none" w:sz="0" w:space="0" w:color="auto"/>
                                                                                                <w:bottom w:val="none" w:sz="0" w:space="0" w:color="auto"/>
                                                                                                <w:right w:val="none" w:sz="0" w:space="0" w:color="auto"/>
                                                                                              </w:divBdr>
                                                                                              <w:divsChild>
                                                                                                <w:div w:id="432937379">
                                                                                                  <w:marLeft w:val="0"/>
                                                                                                  <w:marRight w:val="0"/>
                                                                                                  <w:marTop w:val="0"/>
                                                                                                  <w:marBottom w:val="0"/>
                                                                                                  <w:divBdr>
                                                                                                    <w:top w:val="none" w:sz="0" w:space="0" w:color="auto"/>
                                                                                                    <w:left w:val="none" w:sz="0" w:space="0" w:color="auto"/>
                                                                                                    <w:bottom w:val="none" w:sz="0" w:space="0" w:color="auto"/>
                                                                                                    <w:right w:val="none" w:sz="0" w:space="0" w:color="auto"/>
                                                                                                  </w:divBdr>
                                                                                                  <w:divsChild>
                                                                                                    <w:div w:id="1698001728">
                                                                                                      <w:marLeft w:val="0"/>
                                                                                                      <w:marRight w:val="0"/>
                                                                                                      <w:marTop w:val="0"/>
                                                                                                      <w:marBottom w:val="0"/>
                                                                                                      <w:divBdr>
                                                                                                        <w:top w:val="none" w:sz="0" w:space="0" w:color="auto"/>
                                                                                                        <w:left w:val="none" w:sz="0" w:space="0" w:color="auto"/>
                                                                                                        <w:bottom w:val="none" w:sz="0" w:space="0" w:color="auto"/>
                                                                                                        <w:right w:val="none" w:sz="0" w:space="0" w:color="auto"/>
                                                                                                      </w:divBdr>
                                                                                                      <w:divsChild>
                                                                                                        <w:div w:id="1721435342">
                                                                                                          <w:marLeft w:val="0"/>
                                                                                                          <w:marRight w:val="0"/>
                                                                                                          <w:marTop w:val="0"/>
                                                                                                          <w:marBottom w:val="0"/>
                                                                                                          <w:divBdr>
                                                                                                            <w:top w:val="none" w:sz="0" w:space="0" w:color="auto"/>
                                                                                                            <w:left w:val="none" w:sz="0" w:space="0" w:color="auto"/>
                                                                                                            <w:bottom w:val="none" w:sz="0" w:space="0" w:color="auto"/>
                                                                                                            <w:right w:val="none" w:sz="0" w:space="0" w:color="auto"/>
                                                                                                          </w:divBdr>
                                                                                                          <w:divsChild>
                                                                                                            <w:div w:id="1073743822">
                                                                                                              <w:marLeft w:val="0"/>
                                                                                                              <w:marRight w:val="0"/>
                                                                                                              <w:marTop w:val="0"/>
                                                                                                              <w:marBottom w:val="0"/>
                                                                                                              <w:divBdr>
                                                                                                                <w:top w:val="none" w:sz="0" w:space="0" w:color="auto"/>
                                                                                                                <w:left w:val="none" w:sz="0" w:space="0" w:color="auto"/>
                                                                                                                <w:bottom w:val="none" w:sz="0" w:space="0" w:color="auto"/>
                                                                                                                <w:right w:val="none" w:sz="0" w:space="0" w:color="auto"/>
                                                                                                              </w:divBdr>
                                                                                                              <w:divsChild>
                                                                                                                <w:div w:id="139924233">
                                                                                                                  <w:marLeft w:val="0"/>
                                                                                                                  <w:marRight w:val="0"/>
                                                                                                                  <w:marTop w:val="0"/>
                                                                                                                  <w:marBottom w:val="0"/>
                                                                                                                  <w:divBdr>
                                                                                                                    <w:top w:val="none" w:sz="0" w:space="0" w:color="auto"/>
                                                                                                                    <w:left w:val="none" w:sz="0" w:space="0" w:color="auto"/>
                                                                                                                    <w:bottom w:val="none" w:sz="0" w:space="0" w:color="auto"/>
                                                                                                                    <w:right w:val="none" w:sz="0" w:space="0" w:color="auto"/>
                                                                                                                  </w:divBdr>
                                                                                                                  <w:divsChild>
                                                                                                                    <w:div w:id="631791950">
                                                                                                                      <w:marLeft w:val="0"/>
                                                                                                                      <w:marRight w:val="0"/>
                                                                                                                      <w:marTop w:val="0"/>
                                                                                                                      <w:marBottom w:val="0"/>
                                                                                                                      <w:divBdr>
                                                                                                                        <w:top w:val="none" w:sz="0" w:space="0" w:color="auto"/>
                                                                                                                        <w:left w:val="none" w:sz="0" w:space="0" w:color="auto"/>
                                                                                                                        <w:bottom w:val="none" w:sz="0" w:space="0" w:color="auto"/>
                                                                                                                        <w:right w:val="none" w:sz="0" w:space="0" w:color="auto"/>
                                                                                                                      </w:divBdr>
                                                                                                                      <w:divsChild>
                                                                                                                        <w:div w:id="2028364621">
                                                                                                                          <w:marLeft w:val="0"/>
                                                                                                                          <w:marRight w:val="0"/>
                                                                                                                          <w:marTop w:val="0"/>
                                                                                                                          <w:marBottom w:val="0"/>
                                                                                                                          <w:divBdr>
                                                                                                                            <w:top w:val="none" w:sz="0" w:space="0" w:color="auto"/>
                                                                                                                            <w:left w:val="none" w:sz="0" w:space="0" w:color="auto"/>
                                                                                                                            <w:bottom w:val="none" w:sz="0" w:space="0" w:color="auto"/>
                                                                                                                            <w:right w:val="none" w:sz="0" w:space="0" w:color="auto"/>
                                                                                                                          </w:divBdr>
                                                                                                                          <w:divsChild>
                                                                                                                            <w:div w:id="1584099052">
                                                                                                                              <w:marLeft w:val="0"/>
                                                                                                                              <w:marRight w:val="0"/>
                                                                                                                              <w:marTop w:val="0"/>
                                                                                                                              <w:marBottom w:val="0"/>
                                                                                                                              <w:divBdr>
                                                                                                                                <w:top w:val="none" w:sz="0" w:space="0" w:color="auto"/>
                                                                                                                                <w:left w:val="none" w:sz="0" w:space="0" w:color="auto"/>
                                                                                                                                <w:bottom w:val="none" w:sz="0" w:space="0" w:color="auto"/>
                                                                                                                                <w:right w:val="none" w:sz="0" w:space="0" w:color="auto"/>
                                                                                                                              </w:divBdr>
                                                                                                                            </w:div>
                                                                                                                            <w:div w:id="2132673763">
                                                                                                                              <w:marLeft w:val="0"/>
                                                                                                                              <w:marRight w:val="0"/>
                                                                                                                              <w:marTop w:val="0"/>
                                                                                                                              <w:marBottom w:val="0"/>
                                                                                                                              <w:divBdr>
                                                                                                                                <w:top w:val="none" w:sz="0" w:space="0" w:color="auto"/>
                                                                                                                                <w:left w:val="none" w:sz="0" w:space="0" w:color="auto"/>
                                                                                                                                <w:bottom w:val="none" w:sz="0" w:space="0" w:color="auto"/>
                                                                                                                                <w:right w:val="none" w:sz="0" w:space="0" w:color="auto"/>
                                                                                                                              </w:divBdr>
                                                                                                                            </w:div>
                                                                                                                            <w:div w:id="983237352">
                                                                                                                              <w:marLeft w:val="0"/>
                                                                                                                              <w:marRight w:val="0"/>
                                                                                                                              <w:marTop w:val="0"/>
                                                                                                                              <w:marBottom w:val="0"/>
                                                                                                                              <w:divBdr>
                                                                                                                                <w:top w:val="none" w:sz="0" w:space="0" w:color="auto"/>
                                                                                                                                <w:left w:val="none" w:sz="0" w:space="0" w:color="auto"/>
                                                                                                                                <w:bottom w:val="none" w:sz="0" w:space="0" w:color="auto"/>
                                                                                                                                <w:right w:val="none" w:sz="0" w:space="0" w:color="auto"/>
                                                                                                                              </w:divBdr>
                                                                                                                              <w:divsChild>
                                                                                                                                <w:div w:id="160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80905">
      <w:bodyDiv w:val="1"/>
      <w:marLeft w:val="0"/>
      <w:marRight w:val="0"/>
      <w:marTop w:val="0"/>
      <w:marBottom w:val="0"/>
      <w:divBdr>
        <w:top w:val="none" w:sz="0" w:space="0" w:color="auto"/>
        <w:left w:val="none" w:sz="0" w:space="0" w:color="auto"/>
        <w:bottom w:val="none" w:sz="0" w:space="0" w:color="auto"/>
        <w:right w:val="none" w:sz="0" w:space="0" w:color="auto"/>
      </w:divBdr>
      <w:divsChild>
        <w:div w:id="517623726">
          <w:marLeft w:val="0"/>
          <w:marRight w:val="0"/>
          <w:marTop w:val="0"/>
          <w:marBottom w:val="0"/>
          <w:divBdr>
            <w:top w:val="none" w:sz="0" w:space="0" w:color="auto"/>
            <w:left w:val="none" w:sz="0" w:space="0" w:color="auto"/>
            <w:bottom w:val="none" w:sz="0" w:space="0" w:color="auto"/>
            <w:right w:val="none" w:sz="0" w:space="0" w:color="auto"/>
          </w:divBdr>
        </w:div>
        <w:div w:id="1813130004">
          <w:marLeft w:val="0"/>
          <w:marRight w:val="0"/>
          <w:marTop w:val="0"/>
          <w:marBottom w:val="0"/>
          <w:divBdr>
            <w:top w:val="none" w:sz="0" w:space="0" w:color="auto"/>
            <w:left w:val="none" w:sz="0" w:space="0" w:color="auto"/>
            <w:bottom w:val="none" w:sz="0" w:space="0" w:color="auto"/>
            <w:right w:val="none" w:sz="0" w:space="0" w:color="auto"/>
          </w:divBdr>
        </w:div>
      </w:divsChild>
    </w:div>
    <w:div w:id="1075980977">
      <w:bodyDiv w:val="1"/>
      <w:marLeft w:val="0"/>
      <w:marRight w:val="0"/>
      <w:marTop w:val="0"/>
      <w:marBottom w:val="0"/>
      <w:divBdr>
        <w:top w:val="none" w:sz="0" w:space="0" w:color="auto"/>
        <w:left w:val="none" w:sz="0" w:space="0" w:color="auto"/>
        <w:bottom w:val="none" w:sz="0" w:space="0" w:color="auto"/>
        <w:right w:val="none" w:sz="0" w:space="0" w:color="auto"/>
      </w:divBdr>
      <w:divsChild>
        <w:div w:id="740641305">
          <w:marLeft w:val="0"/>
          <w:marRight w:val="0"/>
          <w:marTop w:val="0"/>
          <w:marBottom w:val="0"/>
          <w:divBdr>
            <w:top w:val="none" w:sz="0" w:space="0" w:color="auto"/>
            <w:left w:val="none" w:sz="0" w:space="0" w:color="auto"/>
            <w:bottom w:val="none" w:sz="0" w:space="0" w:color="auto"/>
            <w:right w:val="none" w:sz="0" w:space="0" w:color="auto"/>
          </w:divBdr>
          <w:divsChild>
            <w:div w:id="200094328">
              <w:marLeft w:val="0"/>
              <w:marRight w:val="0"/>
              <w:marTop w:val="0"/>
              <w:marBottom w:val="0"/>
              <w:divBdr>
                <w:top w:val="none" w:sz="0" w:space="0" w:color="auto"/>
                <w:left w:val="none" w:sz="0" w:space="0" w:color="auto"/>
                <w:bottom w:val="none" w:sz="0" w:space="0" w:color="auto"/>
                <w:right w:val="none" w:sz="0" w:space="0" w:color="auto"/>
              </w:divBdr>
              <w:divsChild>
                <w:div w:id="1802070274">
                  <w:marLeft w:val="0"/>
                  <w:marRight w:val="0"/>
                  <w:marTop w:val="0"/>
                  <w:marBottom w:val="0"/>
                  <w:divBdr>
                    <w:top w:val="none" w:sz="0" w:space="0" w:color="auto"/>
                    <w:left w:val="none" w:sz="0" w:space="0" w:color="auto"/>
                    <w:bottom w:val="none" w:sz="0" w:space="0" w:color="auto"/>
                    <w:right w:val="none" w:sz="0" w:space="0" w:color="auto"/>
                  </w:divBdr>
                  <w:divsChild>
                    <w:div w:id="1109349882">
                      <w:marLeft w:val="0"/>
                      <w:marRight w:val="0"/>
                      <w:marTop w:val="0"/>
                      <w:marBottom w:val="0"/>
                      <w:divBdr>
                        <w:top w:val="none" w:sz="0" w:space="0" w:color="auto"/>
                        <w:left w:val="none" w:sz="0" w:space="0" w:color="auto"/>
                        <w:bottom w:val="none" w:sz="0" w:space="0" w:color="auto"/>
                        <w:right w:val="none" w:sz="0" w:space="0" w:color="auto"/>
                      </w:divBdr>
                      <w:divsChild>
                        <w:div w:id="183709728">
                          <w:marLeft w:val="0"/>
                          <w:marRight w:val="0"/>
                          <w:marTop w:val="0"/>
                          <w:marBottom w:val="0"/>
                          <w:divBdr>
                            <w:top w:val="none" w:sz="0" w:space="0" w:color="auto"/>
                            <w:left w:val="none" w:sz="0" w:space="0" w:color="auto"/>
                            <w:bottom w:val="none" w:sz="0" w:space="0" w:color="auto"/>
                            <w:right w:val="none" w:sz="0" w:space="0" w:color="auto"/>
                          </w:divBdr>
                          <w:divsChild>
                            <w:div w:id="1186752222">
                              <w:marLeft w:val="0"/>
                              <w:marRight w:val="0"/>
                              <w:marTop w:val="0"/>
                              <w:marBottom w:val="0"/>
                              <w:divBdr>
                                <w:top w:val="none" w:sz="0" w:space="0" w:color="auto"/>
                                <w:left w:val="none" w:sz="0" w:space="0" w:color="auto"/>
                                <w:bottom w:val="none" w:sz="0" w:space="0" w:color="auto"/>
                                <w:right w:val="none" w:sz="0" w:space="0" w:color="auto"/>
                              </w:divBdr>
                              <w:divsChild>
                                <w:div w:id="1818450732">
                                  <w:marLeft w:val="0"/>
                                  <w:marRight w:val="0"/>
                                  <w:marTop w:val="0"/>
                                  <w:marBottom w:val="0"/>
                                  <w:divBdr>
                                    <w:top w:val="none" w:sz="0" w:space="0" w:color="auto"/>
                                    <w:left w:val="none" w:sz="0" w:space="0" w:color="auto"/>
                                    <w:bottom w:val="none" w:sz="0" w:space="0" w:color="auto"/>
                                    <w:right w:val="none" w:sz="0" w:space="0" w:color="auto"/>
                                  </w:divBdr>
                                  <w:divsChild>
                                    <w:div w:id="1070537379">
                                      <w:marLeft w:val="0"/>
                                      <w:marRight w:val="0"/>
                                      <w:marTop w:val="0"/>
                                      <w:marBottom w:val="0"/>
                                      <w:divBdr>
                                        <w:top w:val="none" w:sz="0" w:space="0" w:color="auto"/>
                                        <w:left w:val="none" w:sz="0" w:space="0" w:color="auto"/>
                                        <w:bottom w:val="none" w:sz="0" w:space="0" w:color="auto"/>
                                        <w:right w:val="none" w:sz="0" w:space="0" w:color="auto"/>
                                      </w:divBdr>
                                      <w:divsChild>
                                        <w:div w:id="1374621205">
                                          <w:marLeft w:val="0"/>
                                          <w:marRight w:val="0"/>
                                          <w:marTop w:val="0"/>
                                          <w:marBottom w:val="0"/>
                                          <w:divBdr>
                                            <w:top w:val="none" w:sz="0" w:space="0" w:color="auto"/>
                                            <w:left w:val="none" w:sz="0" w:space="0" w:color="auto"/>
                                            <w:bottom w:val="none" w:sz="0" w:space="0" w:color="auto"/>
                                            <w:right w:val="none" w:sz="0" w:space="0" w:color="auto"/>
                                          </w:divBdr>
                                          <w:divsChild>
                                            <w:div w:id="606082308">
                                              <w:marLeft w:val="0"/>
                                              <w:marRight w:val="0"/>
                                              <w:marTop w:val="0"/>
                                              <w:marBottom w:val="0"/>
                                              <w:divBdr>
                                                <w:top w:val="none" w:sz="0" w:space="0" w:color="auto"/>
                                                <w:left w:val="none" w:sz="0" w:space="0" w:color="auto"/>
                                                <w:bottom w:val="none" w:sz="0" w:space="0" w:color="auto"/>
                                                <w:right w:val="none" w:sz="0" w:space="0" w:color="auto"/>
                                              </w:divBdr>
                                              <w:divsChild>
                                                <w:div w:id="265046636">
                                                  <w:marLeft w:val="0"/>
                                                  <w:marRight w:val="0"/>
                                                  <w:marTop w:val="0"/>
                                                  <w:marBottom w:val="0"/>
                                                  <w:divBdr>
                                                    <w:top w:val="none" w:sz="0" w:space="0" w:color="auto"/>
                                                    <w:left w:val="none" w:sz="0" w:space="0" w:color="auto"/>
                                                    <w:bottom w:val="none" w:sz="0" w:space="0" w:color="auto"/>
                                                    <w:right w:val="none" w:sz="0" w:space="0" w:color="auto"/>
                                                  </w:divBdr>
                                                  <w:divsChild>
                                                    <w:div w:id="1519540270">
                                                      <w:marLeft w:val="0"/>
                                                      <w:marRight w:val="0"/>
                                                      <w:marTop w:val="0"/>
                                                      <w:marBottom w:val="0"/>
                                                      <w:divBdr>
                                                        <w:top w:val="none" w:sz="0" w:space="0" w:color="auto"/>
                                                        <w:left w:val="none" w:sz="0" w:space="0" w:color="auto"/>
                                                        <w:bottom w:val="none" w:sz="0" w:space="0" w:color="auto"/>
                                                        <w:right w:val="none" w:sz="0" w:space="0" w:color="auto"/>
                                                      </w:divBdr>
                                                      <w:divsChild>
                                                        <w:div w:id="1913389422">
                                                          <w:marLeft w:val="0"/>
                                                          <w:marRight w:val="0"/>
                                                          <w:marTop w:val="0"/>
                                                          <w:marBottom w:val="0"/>
                                                          <w:divBdr>
                                                            <w:top w:val="none" w:sz="0" w:space="0" w:color="auto"/>
                                                            <w:left w:val="none" w:sz="0" w:space="0" w:color="auto"/>
                                                            <w:bottom w:val="none" w:sz="0" w:space="0" w:color="auto"/>
                                                            <w:right w:val="none" w:sz="0" w:space="0" w:color="auto"/>
                                                          </w:divBdr>
                                                          <w:divsChild>
                                                            <w:div w:id="75133763">
                                                              <w:marLeft w:val="0"/>
                                                              <w:marRight w:val="0"/>
                                                              <w:marTop w:val="0"/>
                                                              <w:marBottom w:val="0"/>
                                                              <w:divBdr>
                                                                <w:top w:val="none" w:sz="0" w:space="0" w:color="auto"/>
                                                                <w:left w:val="none" w:sz="0" w:space="0" w:color="auto"/>
                                                                <w:bottom w:val="none" w:sz="0" w:space="0" w:color="auto"/>
                                                                <w:right w:val="none" w:sz="0" w:space="0" w:color="auto"/>
                                                              </w:divBdr>
                                                              <w:divsChild>
                                                                <w:div w:id="1598102049">
                                                                  <w:marLeft w:val="0"/>
                                                                  <w:marRight w:val="0"/>
                                                                  <w:marTop w:val="0"/>
                                                                  <w:marBottom w:val="0"/>
                                                                  <w:divBdr>
                                                                    <w:top w:val="none" w:sz="0" w:space="0" w:color="auto"/>
                                                                    <w:left w:val="none" w:sz="0" w:space="0" w:color="auto"/>
                                                                    <w:bottom w:val="none" w:sz="0" w:space="0" w:color="auto"/>
                                                                    <w:right w:val="none" w:sz="0" w:space="0" w:color="auto"/>
                                                                  </w:divBdr>
                                                                  <w:divsChild>
                                                                    <w:div w:id="1694766157">
                                                                      <w:marLeft w:val="0"/>
                                                                      <w:marRight w:val="0"/>
                                                                      <w:marTop w:val="0"/>
                                                                      <w:marBottom w:val="0"/>
                                                                      <w:divBdr>
                                                                        <w:top w:val="none" w:sz="0" w:space="0" w:color="auto"/>
                                                                        <w:left w:val="none" w:sz="0" w:space="0" w:color="auto"/>
                                                                        <w:bottom w:val="none" w:sz="0" w:space="0" w:color="auto"/>
                                                                        <w:right w:val="none" w:sz="0" w:space="0" w:color="auto"/>
                                                                      </w:divBdr>
                                                                      <w:divsChild>
                                                                        <w:div w:id="583103842">
                                                                          <w:marLeft w:val="0"/>
                                                                          <w:marRight w:val="0"/>
                                                                          <w:marTop w:val="0"/>
                                                                          <w:marBottom w:val="0"/>
                                                                          <w:divBdr>
                                                                            <w:top w:val="none" w:sz="0" w:space="0" w:color="auto"/>
                                                                            <w:left w:val="none" w:sz="0" w:space="0" w:color="auto"/>
                                                                            <w:bottom w:val="none" w:sz="0" w:space="0" w:color="auto"/>
                                                                            <w:right w:val="none" w:sz="0" w:space="0" w:color="auto"/>
                                                                          </w:divBdr>
                                                                          <w:divsChild>
                                                                            <w:div w:id="667027604">
                                                                              <w:marLeft w:val="0"/>
                                                                              <w:marRight w:val="0"/>
                                                                              <w:marTop w:val="0"/>
                                                                              <w:marBottom w:val="0"/>
                                                                              <w:divBdr>
                                                                                <w:top w:val="none" w:sz="0" w:space="0" w:color="auto"/>
                                                                                <w:left w:val="none" w:sz="0" w:space="0" w:color="auto"/>
                                                                                <w:bottom w:val="none" w:sz="0" w:space="0" w:color="auto"/>
                                                                                <w:right w:val="none" w:sz="0" w:space="0" w:color="auto"/>
                                                                              </w:divBdr>
                                                                              <w:divsChild>
                                                                                <w:div w:id="874074309">
                                                                                  <w:marLeft w:val="0"/>
                                                                                  <w:marRight w:val="0"/>
                                                                                  <w:marTop w:val="0"/>
                                                                                  <w:marBottom w:val="0"/>
                                                                                  <w:divBdr>
                                                                                    <w:top w:val="none" w:sz="0" w:space="0" w:color="auto"/>
                                                                                    <w:left w:val="none" w:sz="0" w:space="0" w:color="auto"/>
                                                                                    <w:bottom w:val="none" w:sz="0" w:space="0" w:color="auto"/>
                                                                                    <w:right w:val="none" w:sz="0" w:space="0" w:color="auto"/>
                                                                                  </w:divBdr>
                                                                                  <w:divsChild>
                                                                                    <w:div w:id="2071003774">
                                                                                      <w:marLeft w:val="0"/>
                                                                                      <w:marRight w:val="0"/>
                                                                                      <w:marTop w:val="0"/>
                                                                                      <w:marBottom w:val="0"/>
                                                                                      <w:divBdr>
                                                                                        <w:top w:val="none" w:sz="0" w:space="0" w:color="auto"/>
                                                                                        <w:left w:val="none" w:sz="0" w:space="0" w:color="auto"/>
                                                                                        <w:bottom w:val="none" w:sz="0" w:space="0" w:color="auto"/>
                                                                                        <w:right w:val="none" w:sz="0" w:space="0" w:color="auto"/>
                                                                                      </w:divBdr>
                                                                                      <w:divsChild>
                                                                                        <w:div w:id="1177308502">
                                                                                          <w:marLeft w:val="0"/>
                                                                                          <w:marRight w:val="0"/>
                                                                                          <w:marTop w:val="0"/>
                                                                                          <w:marBottom w:val="0"/>
                                                                                          <w:divBdr>
                                                                                            <w:top w:val="none" w:sz="0" w:space="0" w:color="auto"/>
                                                                                            <w:left w:val="none" w:sz="0" w:space="0" w:color="auto"/>
                                                                                            <w:bottom w:val="none" w:sz="0" w:space="0" w:color="auto"/>
                                                                                            <w:right w:val="none" w:sz="0" w:space="0" w:color="auto"/>
                                                                                          </w:divBdr>
                                                                                          <w:divsChild>
                                                                                            <w:div w:id="430205311">
                                                                                              <w:marLeft w:val="0"/>
                                                                                              <w:marRight w:val="0"/>
                                                                                              <w:marTop w:val="0"/>
                                                                                              <w:marBottom w:val="0"/>
                                                                                              <w:divBdr>
                                                                                                <w:top w:val="none" w:sz="0" w:space="0" w:color="auto"/>
                                                                                                <w:left w:val="none" w:sz="0" w:space="0" w:color="auto"/>
                                                                                                <w:bottom w:val="none" w:sz="0" w:space="0" w:color="auto"/>
                                                                                                <w:right w:val="none" w:sz="0" w:space="0" w:color="auto"/>
                                                                                              </w:divBdr>
                                                                                              <w:divsChild>
                                                                                                <w:div w:id="1680306962">
                                                                                                  <w:marLeft w:val="0"/>
                                                                                                  <w:marRight w:val="0"/>
                                                                                                  <w:marTop w:val="0"/>
                                                                                                  <w:marBottom w:val="0"/>
                                                                                                  <w:divBdr>
                                                                                                    <w:top w:val="none" w:sz="0" w:space="0" w:color="auto"/>
                                                                                                    <w:left w:val="none" w:sz="0" w:space="0" w:color="auto"/>
                                                                                                    <w:bottom w:val="none" w:sz="0" w:space="0" w:color="auto"/>
                                                                                                    <w:right w:val="none" w:sz="0" w:space="0" w:color="auto"/>
                                                                                                  </w:divBdr>
                                                                                                  <w:divsChild>
                                                                                                    <w:div w:id="922766467">
                                                                                                      <w:marLeft w:val="0"/>
                                                                                                      <w:marRight w:val="0"/>
                                                                                                      <w:marTop w:val="0"/>
                                                                                                      <w:marBottom w:val="0"/>
                                                                                                      <w:divBdr>
                                                                                                        <w:top w:val="none" w:sz="0" w:space="0" w:color="auto"/>
                                                                                                        <w:left w:val="none" w:sz="0" w:space="0" w:color="auto"/>
                                                                                                        <w:bottom w:val="none" w:sz="0" w:space="0" w:color="auto"/>
                                                                                                        <w:right w:val="none" w:sz="0" w:space="0" w:color="auto"/>
                                                                                                      </w:divBdr>
                                                                                                      <w:divsChild>
                                                                                                        <w:div w:id="551968232">
                                                                                                          <w:marLeft w:val="0"/>
                                                                                                          <w:marRight w:val="0"/>
                                                                                                          <w:marTop w:val="0"/>
                                                                                                          <w:marBottom w:val="0"/>
                                                                                                          <w:divBdr>
                                                                                                            <w:top w:val="none" w:sz="0" w:space="0" w:color="auto"/>
                                                                                                            <w:left w:val="none" w:sz="0" w:space="0" w:color="auto"/>
                                                                                                            <w:bottom w:val="none" w:sz="0" w:space="0" w:color="auto"/>
                                                                                                            <w:right w:val="none" w:sz="0" w:space="0" w:color="auto"/>
                                                                                                          </w:divBdr>
                                                                                                          <w:divsChild>
                                                                                                            <w:div w:id="610940372">
                                                                                                              <w:marLeft w:val="0"/>
                                                                                                              <w:marRight w:val="0"/>
                                                                                                              <w:marTop w:val="0"/>
                                                                                                              <w:marBottom w:val="0"/>
                                                                                                              <w:divBdr>
                                                                                                                <w:top w:val="none" w:sz="0" w:space="0" w:color="auto"/>
                                                                                                                <w:left w:val="none" w:sz="0" w:space="0" w:color="auto"/>
                                                                                                                <w:bottom w:val="none" w:sz="0" w:space="0" w:color="auto"/>
                                                                                                                <w:right w:val="none" w:sz="0" w:space="0" w:color="auto"/>
                                                                                                              </w:divBdr>
                                                                                                              <w:divsChild>
                                                                                                                <w:div w:id="1326401976">
                                                                                                                  <w:marLeft w:val="0"/>
                                                                                                                  <w:marRight w:val="0"/>
                                                                                                                  <w:marTop w:val="0"/>
                                                                                                                  <w:marBottom w:val="0"/>
                                                                                                                  <w:divBdr>
                                                                                                                    <w:top w:val="none" w:sz="0" w:space="0" w:color="auto"/>
                                                                                                                    <w:left w:val="none" w:sz="0" w:space="0" w:color="auto"/>
                                                                                                                    <w:bottom w:val="none" w:sz="0" w:space="0" w:color="auto"/>
                                                                                                                    <w:right w:val="none" w:sz="0" w:space="0" w:color="auto"/>
                                                                                                                  </w:divBdr>
                                                                                                                  <w:divsChild>
                                                                                                                    <w:div w:id="1284921929">
                                                                                                                      <w:marLeft w:val="0"/>
                                                                                                                      <w:marRight w:val="0"/>
                                                                                                                      <w:marTop w:val="0"/>
                                                                                                                      <w:marBottom w:val="0"/>
                                                                                                                      <w:divBdr>
                                                                                                                        <w:top w:val="none" w:sz="0" w:space="0" w:color="auto"/>
                                                                                                                        <w:left w:val="none" w:sz="0" w:space="0" w:color="auto"/>
                                                                                                                        <w:bottom w:val="none" w:sz="0" w:space="0" w:color="auto"/>
                                                                                                                        <w:right w:val="none" w:sz="0" w:space="0" w:color="auto"/>
                                                                                                                      </w:divBdr>
                                                                                                                      <w:divsChild>
                                                                                                                        <w:div w:id="1782190036">
                                                                                                                          <w:marLeft w:val="0"/>
                                                                                                                          <w:marRight w:val="0"/>
                                                                                                                          <w:marTop w:val="0"/>
                                                                                                                          <w:marBottom w:val="0"/>
                                                                                                                          <w:divBdr>
                                                                                                                            <w:top w:val="none" w:sz="0" w:space="0" w:color="auto"/>
                                                                                                                            <w:left w:val="none" w:sz="0" w:space="0" w:color="auto"/>
                                                                                                                            <w:bottom w:val="none" w:sz="0" w:space="0" w:color="auto"/>
                                                                                                                            <w:right w:val="none" w:sz="0" w:space="0" w:color="auto"/>
                                                                                                                          </w:divBdr>
                                                                                                                          <w:divsChild>
                                                                                                                            <w:div w:id="1841505195">
                                                                                                                              <w:marLeft w:val="0"/>
                                                                                                                              <w:marRight w:val="0"/>
                                                                                                                              <w:marTop w:val="0"/>
                                                                                                                              <w:marBottom w:val="0"/>
                                                                                                                              <w:divBdr>
                                                                                                                                <w:top w:val="none" w:sz="0" w:space="0" w:color="auto"/>
                                                                                                                                <w:left w:val="none" w:sz="0" w:space="0" w:color="auto"/>
                                                                                                                                <w:bottom w:val="none" w:sz="0" w:space="0" w:color="auto"/>
                                                                                                                                <w:right w:val="none" w:sz="0" w:space="0" w:color="auto"/>
                                                                                                                              </w:divBdr>
                                                                                                                              <w:divsChild>
                                                                                                                                <w:div w:id="146211720">
                                                                                                                                  <w:marLeft w:val="0"/>
                                                                                                                                  <w:marRight w:val="0"/>
                                                                                                                                  <w:marTop w:val="0"/>
                                                                                                                                  <w:marBottom w:val="0"/>
                                                                                                                                  <w:divBdr>
                                                                                                                                    <w:top w:val="none" w:sz="0" w:space="0" w:color="auto"/>
                                                                                                                                    <w:left w:val="none" w:sz="0" w:space="0" w:color="auto"/>
                                                                                                                                    <w:bottom w:val="none" w:sz="0" w:space="0" w:color="auto"/>
                                                                                                                                    <w:right w:val="none" w:sz="0" w:space="0" w:color="auto"/>
                                                                                                                                  </w:divBdr>
                                                                                                                                </w:div>
                                                                                                                                <w:div w:id="2028673246">
                                                                                                                                  <w:marLeft w:val="0"/>
                                                                                                                                  <w:marRight w:val="0"/>
                                                                                                                                  <w:marTop w:val="0"/>
                                                                                                                                  <w:marBottom w:val="0"/>
                                                                                                                                  <w:divBdr>
                                                                                                                                    <w:top w:val="none" w:sz="0" w:space="0" w:color="auto"/>
                                                                                                                                    <w:left w:val="none" w:sz="0" w:space="0" w:color="auto"/>
                                                                                                                                    <w:bottom w:val="none" w:sz="0" w:space="0" w:color="auto"/>
                                                                                                                                    <w:right w:val="none" w:sz="0" w:space="0" w:color="auto"/>
                                                                                                                                  </w:divBdr>
                                                                                                                                </w:div>
                                                                                                                                <w:div w:id="436486242">
                                                                                                                                  <w:marLeft w:val="0"/>
                                                                                                                                  <w:marRight w:val="0"/>
                                                                                                                                  <w:marTop w:val="0"/>
                                                                                                                                  <w:marBottom w:val="0"/>
                                                                                                                                  <w:divBdr>
                                                                                                                                    <w:top w:val="none" w:sz="0" w:space="0" w:color="auto"/>
                                                                                                                                    <w:left w:val="none" w:sz="0" w:space="0" w:color="auto"/>
                                                                                                                                    <w:bottom w:val="none" w:sz="0" w:space="0" w:color="auto"/>
                                                                                                                                    <w:right w:val="none" w:sz="0" w:space="0" w:color="auto"/>
                                                                                                                                  </w:divBdr>
                                                                                                                                </w:div>
                                                                                                                                <w:div w:id="2122339633">
                                                                                                                                  <w:marLeft w:val="0"/>
                                                                                                                                  <w:marRight w:val="0"/>
                                                                                                                                  <w:marTop w:val="0"/>
                                                                                                                                  <w:marBottom w:val="0"/>
                                                                                                                                  <w:divBdr>
                                                                                                                                    <w:top w:val="none" w:sz="0" w:space="0" w:color="auto"/>
                                                                                                                                    <w:left w:val="none" w:sz="0" w:space="0" w:color="auto"/>
                                                                                                                                    <w:bottom w:val="none" w:sz="0" w:space="0" w:color="auto"/>
                                                                                                                                    <w:right w:val="none" w:sz="0" w:space="0" w:color="auto"/>
                                                                                                                                  </w:divBdr>
                                                                                                                                </w:div>
                                                                                                                                <w:div w:id="17613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688091">
      <w:bodyDiv w:val="1"/>
      <w:marLeft w:val="0"/>
      <w:marRight w:val="0"/>
      <w:marTop w:val="0"/>
      <w:marBottom w:val="0"/>
      <w:divBdr>
        <w:top w:val="none" w:sz="0" w:space="0" w:color="auto"/>
        <w:left w:val="none" w:sz="0" w:space="0" w:color="auto"/>
        <w:bottom w:val="none" w:sz="0" w:space="0" w:color="auto"/>
        <w:right w:val="none" w:sz="0" w:space="0" w:color="auto"/>
      </w:divBdr>
      <w:divsChild>
        <w:div w:id="16347183">
          <w:marLeft w:val="0"/>
          <w:marRight w:val="0"/>
          <w:marTop w:val="0"/>
          <w:marBottom w:val="0"/>
          <w:divBdr>
            <w:top w:val="none" w:sz="0" w:space="0" w:color="auto"/>
            <w:left w:val="none" w:sz="0" w:space="0" w:color="auto"/>
            <w:bottom w:val="none" w:sz="0" w:space="0" w:color="auto"/>
            <w:right w:val="none" w:sz="0" w:space="0" w:color="auto"/>
          </w:divBdr>
        </w:div>
        <w:div w:id="144323237">
          <w:marLeft w:val="0"/>
          <w:marRight w:val="0"/>
          <w:marTop w:val="0"/>
          <w:marBottom w:val="0"/>
          <w:divBdr>
            <w:top w:val="none" w:sz="0" w:space="0" w:color="auto"/>
            <w:left w:val="none" w:sz="0" w:space="0" w:color="auto"/>
            <w:bottom w:val="none" w:sz="0" w:space="0" w:color="auto"/>
            <w:right w:val="none" w:sz="0" w:space="0" w:color="auto"/>
          </w:divBdr>
        </w:div>
        <w:div w:id="265189864">
          <w:marLeft w:val="0"/>
          <w:marRight w:val="0"/>
          <w:marTop w:val="0"/>
          <w:marBottom w:val="0"/>
          <w:divBdr>
            <w:top w:val="none" w:sz="0" w:space="0" w:color="auto"/>
            <w:left w:val="none" w:sz="0" w:space="0" w:color="auto"/>
            <w:bottom w:val="none" w:sz="0" w:space="0" w:color="auto"/>
            <w:right w:val="none" w:sz="0" w:space="0" w:color="auto"/>
          </w:divBdr>
        </w:div>
        <w:div w:id="963776262">
          <w:marLeft w:val="0"/>
          <w:marRight w:val="0"/>
          <w:marTop w:val="0"/>
          <w:marBottom w:val="0"/>
          <w:divBdr>
            <w:top w:val="none" w:sz="0" w:space="0" w:color="auto"/>
            <w:left w:val="none" w:sz="0" w:space="0" w:color="auto"/>
            <w:bottom w:val="none" w:sz="0" w:space="0" w:color="auto"/>
            <w:right w:val="none" w:sz="0" w:space="0" w:color="auto"/>
          </w:divBdr>
        </w:div>
        <w:div w:id="995376551">
          <w:marLeft w:val="0"/>
          <w:marRight w:val="0"/>
          <w:marTop w:val="0"/>
          <w:marBottom w:val="0"/>
          <w:divBdr>
            <w:top w:val="none" w:sz="0" w:space="0" w:color="auto"/>
            <w:left w:val="none" w:sz="0" w:space="0" w:color="auto"/>
            <w:bottom w:val="none" w:sz="0" w:space="0" w:color="auto"/>
            <w:right w:val="none" w:sz="0" w:space="0" w:color="auto"/>
          </w:divBdr>
        </w:div>
        <w:div w:id="1182205450">
          <w:marLeft w:val="0"/>
          <w:marRight w:val="0"/>
          <w:marTop w:val="0"/>
          <w:marBottom w:val="0"/>
          <w:divBdr>
            <w:top w:val="none" w:sz="0" w:space="0" w:color="auto"/>
            <w:left w:val="none" w:sz="0" w:space="0" w:color="auto"/>
            <w:bottom w:val="none" w:sz="0" w:space="0" w:color="auto"/>
            <w:right w:val="none" w:sz="0" w:space="0" w:color="auto"/>
          </w:divBdr>
        </w:div>
        <w:div w:id="1225144374">
          <w:marLeft w:val="0"/>
          <w:marRight w:val="0"/>
          <w:marTop w:val="0"/>
          <w:marBottom w:val="0"/>
          <w:divBdr>
            <w:top w:val="none" w:sz="0" w:space="0" w:color="auto"/>
            <w:left w:val="none" w:sz="0" w:space="0" w:color="auto"/>
            <w:bottom w:val="none" w:sz="0" w:space="0" w:color="auto"/>
            <w:right w:val="none" w:sz="0" w:space="0" w:color="auto"/>
          </w:divBdr>
        </w:div>
        <w:div w:id="1457480576">
          <w:marLeft w:val="0"/>
          <w:marRight w:val="0"/>
          <w:marTop w:val="0"/>
          <w:marBottom w:val="0"/>
          <w:divBdr>
            <w:top w:val="none" w:sz="0" w:space="0" w:color="auto"/>
            <w:left w:val="none" w:sz="0" w:space="0" w:color="auto"/>
            <w:bottom w:val="none" w:sz="0" w:space="0" w:color="auto"/>
            <w:right w:val="none" w:sz="0" w:space="0" w:color="auto"/>
          </w:divBdr>
        </w:div>
        <w:div w:id="1636638250">
          <w:marLeft w:val="0"/>
          <w:marRight w:val="0"/>
          <w:marTop w:val="0"/>
          <w:marBottom w:val="0"/>
          <w:divBdr>
            <w:top w:val="none" w:sz="0" w:space="0" w:color="auto"/>
            <w:left w:val="none" w:sz="0" w:space="0" w:color="auto"/>
            <w:bottom w:val="none" w:sz="0" w:space="0" w:color="auto"/>
            <w:right w:val="none" w:sz="0" w:space="0" w:color="auto"/>
          </w:divBdr>
        </w:div>
        <w:div w:id="1695036838">
          <w:marLeft w:val="0"/>
          <w:marRight w:val="0"/>
          <w:marTop w:val="0"/>
          <w:marBottom w:val="0"/>
          <w:divBdr>
            <w:top w:val="none" w:sz="0" w:space="0" w:color="auto"/>
            <w:left w:val="none" w:sz="0" w:space="0" w:color="auto"/>
            <w:bottom w:val="none" w:sz="0" w:space="0" w:color="auto"/>
            <w:right w:val="none" w:sz="0" w:space="0" w:color="auto"/>
          </w:divBdr>
        </w:div>
        <w:div w:id="1785267263">
          <w:marLeft w:val="0"/>
          <w:marRight w:val="0"/>
          <w:marTop w:val="0"/>
          <w:marBottom w:val="0"/>
          <w:divBdr>
            <w:top w:val="none" w:sz="0" w:space="0" w:color="auto"/>
            <w:left w:val="none" w:sz="0" w:space="0" w:color="auto"/>
            <w:bottom w:val="none" w:sz="0" w:space="0" w:color="auto"/>
            <w:right w:val="none" w:sz="0" w:space="0" w:color="auto"/>
          </w:divBdr>
        </w:div>
        <w:div w:id="1918440309">
          <w:marLeft w:val="0"/>
          <w:marRight w:val="0"/>
          <w:marTop w:val="0"/>
          <w:marBottom w:val="0"/>
          <w:divBdr>
            <w:top w:val="none" w:sz="0" w:space="0" w:color="auto"/>
            <w:left w:val="none" w:sz="0" w:space="0" w:color="auto"/>
            <w:bottom w:val="none" w:sz="0" w:space="0" w:color="auto"/>
            <w:right w:val="none" w:sz="0" w:space="0" w:color="auto"/>
          </w:divBdr>
        </w:div>
        <w:div w:id="1922792963">
          <w:marLeft w:val="0"/>
          <w:marRight w:val="0"/>
          <w:marTop w:val="0"/>
          <w:marBottom w:val="0"/>
          <w:divBdr>
            <w:top w:val="none" w:sz="0" w:space="0" w:color="auto"/>
            <w:left w:val="none" w:sz="0" w:space="0" w:color="auto"/>
            <w:bottom w:val="none" w:sz="0" w:space="0" w:color="auto"/>
            <w:right w:val="none" w:sz="0" w:space="0" w:color="auto"/>
          </w:divBdr>
        </w:div>
      </w:divsChild>
    </w:div>
    <w:div w:id="1202551702">
      <w:bodyDiv w:val="1"/>
      <w:marLeft w:val="0"/>
      <w:marRight w:val="0"/>
      <w:marTop w:val="0"/>
      <w:marBottom w:val="0"/>
      <w:divBdr>
        <w:top w:val="none" w:sz="0" w:space="0" w:color="auto"/>
        <w:left w:val="none" w:sz="0" w:space="0" w:color="auto"/>
        <w:bottom w:val="none" w:sz="0" w:space="0" w:color="auto"/>
        <w:right w:val="none" w:sz="0" w:space="0" w:color="auto"/>
      </w:divBdr>
    </w:div>
    <w:div w:id="1265305874">
      <w:bodyDiv w:val="1"/>
      <w:marLeft w:val="0"/>
      <w:marRight w:val="0"/>
      <w:marTop w:val="0"/>
      <w:marBottom w:val="0"/>
      <w:divBdr>
        <w:top w:val="none" w:sz="0" w:space="0" w:color="auto"/>
        <w:left w:val="none" w:sz="0" w:space="0" w:color="auto"/>
        <w:bottom w:val="none" w:sz="0" w:space="0" w:color="auto"/>
        <w:right w:val="none" w:sz="0" w:space="0" w:color="auto"/>
      </w:divBdr>
      <w:divsChild>
        <w:div w:id="454643432">
          <w:marLeft w:val="0"/>
          <w:marRight w:val="0"/>
          <w:marTop w:val="0"/>
          <w:marBottom w:val="0"/>
          <w:divBdr>
            <w:top w:val="none" w:sz="0" w:space="0" w:color="auto"/>
            <w:left w:val="none" w:sz="0" w:space="0" w:color="auto"/>
            <w:bottom w:val="none" w:sz="0" w:space="0" w:color="auto"/>
            <w:right w:val="none" w:sz="0" w:space="0" w:color="auto"/>
          </w:divBdr>
        </w:div>
      </w:divsChild>
    </w:div>
    <w:div w:id="1391347581">
      <w:bodyDiv w:val="1"/>
      <w:marLeft w:val="0"/>
      <w:marRight w:val="0"/>
      <w:marTop w:val="0"/>
      <w:marBottom w:val="0"/>
      <w:divBdr>
        <w:top w:val="none" w:sz="0" w:space="0" w:color="auto"/>
        <w:left w:val="none" w:sz="0" w:space="0" w:color="auto"/>
        <w:bottom w:val="none" w:sz="0" w:space="0" w:color="auto"/>
        <w:right w:val="none" w:sz="0" w:space="0" w:color="auto"/>
      </w:divBdr>
    </w:div>
    <w:div w:id="1458261001">
      <w:bodyDiv w:val="1"/>
      <w:marLeft w:val="0"/>
      <w:marRight w:val="0"/>
      <w:marTop w:val="0"/>
      <w:marBottom w:val="0"/>
      <w:divBdr>
        <w:top w:val="none" w:sz="0" w:space="0" w:color="auto"/>
        <w:left w:val="none" w:sz="0" w:space="0" w:color="auto"/>
        <w:bottom w:val="none" w:sz="0" w:space="0" w:color="auto"/>
        <w:right w:val="none" w:sz="0" w:space="0" w:color="auto"/>
      </w:divBdr>
      <w:divsChild>
        <w:div w:id="269776307">
          <w:marLeft w:val="0"/>
          <w:marRight w:val="0"/>
          <w:marTop w:val="0"/>
          <w:marBottom w:val="0"/>
          <w:divBdr>
            <w:top w:val="none" w:sz="0" w:space="0" w:color="auto"/>
            <w:left w:val="none" w:sz="0" w:space="0" w:color="auto"/>
            <w:bottom w:val="none" w:sz="0" w:space="0" w:color="auto"/>
            <w:right w:val="none" w:sz="0" w:space="0" w:color="auto"/>
          </w:divBdr>
        </w:div>
        <w:div w:id="652299705">
          <w:marLeft w:val="0"/>
          <w:marRight w:val="0"/>
          <w:marTop w:val="0"/>
          <w:marBottom w:val="0"/>
          <w:divBdr>
            <w:top w:val="none" w:sz="0" w:space="0" w:color="auto"/>
            <w:left w:val="none" w:sz="0" w:space="0" w:color="auto"/>
            <w:bottom w:val="none" w:sz="0" w:space="0" w:color="auto"/>
            <w:right w:val="none" w:sz="0" w:space="0" w:color="auto"/>
          </w:divBdr>
        </w:div>
        <w:div w:id="698316191">
          <w:marLeft w:val="0"/>
          <w:marRight w:val="0"/>
          <w:marTop w:val="0"/>
          <w:marBottom w:val="0"/>
          <w:divBdr>
            <w:top w:val="none" w:sz="0" w:space="0" w:color="auto"/>
            <w:left w:val="none" w:sz="0" w:space="0" w:color="auto"/>
            <w:bottom w:val="none" w:sz="0" w:space="0" w:color="auto"/>
            <w:right w:val="none" w:sz="0" w:space="0" w:color="auto"/>
          </w:divBdr>
        </w:div>
        <w:div w:id="1104113220">
          <w:marLeft w:val="0"/>
          <w:marRight w:val="0"/>
          <w:marTop w:val="0"/>
          <w:marBottom w:val="0"/>
          <w:divBdr>
            <w:top w:val="none" w:sz="0" w:space="0" w:color="auto"/>
            <w:left w:val="none" w:sz="0" w:space="0" w:color="auto"/>
            <w:bottom w:val="none" w:sz="0" w:space="0" w:color="auto"/>
            <w:right w:val="none" w:sz="0" w:space="0" w:color="auto"/>
          </w:divBdr>
        </w:div>
        <w:div w:id="1366176692">
          <w:marLeft w:val="0"/>
          <w:marRight w:val="0"/>
          <w:marTop w:val="0"/>
          <w:marBottom w:val="0"/>
          <w:divBdr>
            <w:top w:val="none" w:sz="0" w:space="0" w:color="auto"/>
            <w:left w:val="none" w:sz="0" w:space="0" w:color="auto"/>
            <w:bottom w:val="none" w:sz="0" w:space="0" w:color="auto"/>
            <w:right w:val="none" w:sz="0" w:space="0" w:color="auto"/>
          </w:divBdr>
        </w:div>
        <w:div w:id="1947032457">
          <w:marLeft w:val="0"/>
          <w:marRight w:val="0"/>
          <w:marTop w:val="0"/>
          <w:marBottom w:val="0"/>
          <w:divBdr>
            <w:top w:val="none" w:sz="0" w:space="0" w:color="auto"/>
            <w:left w:val="none" w:sz="0" w:space="0" w:color="auto"/>
            <w:bottom w:val="none" w:sz="0" w:space="0" w:color="auto"/>
            <w:right w:val="none" w:sz="0" w:space="0" w:color="auto"/>
          </w:divBdr>
        </w:div>
        <w:div w:id="2130663114">
          <w:marLeft w:val="0"/>
          <w:marRight w:val="0"/>
          <w:marTop w:val="0"/>
          <w:marBottom w:val="0"/>
          <w:divBdr>
            <w:top w:val="none" w:sz="0" w:space="0" w:color="auto"/>
            <w:left w:val="none" w:sz="0" w:space="0" w:color="auto"/>
            <w:bottom w:val="none" w:sz="0" w:space="0" w:color="auto"/>
            <w:right w:val="none" w:sz="0" w:space="0" w:color="auto"/>
          </w:divBdr>
        </w:div>
      </w:divsChild>
    </w:div>
    <w:div w:id="1486434000">
      <w:bodyDiv w:val="1"/>
      <w:marLeft w:val="0"/>
      <w:marRight w:val="0"/>
      <w:marTop w:val="0"/>
      <w:marBottom w:val="0"/>
      <w:divBdr>
        <w:top w:val="none" w:sz="0" w:space="0" w:color="auto"/>
        <w:left w:val="none" w:sz="0" w:space="0" w:color="auto"/>
        <w:bottom w:val="none" w:sz="0" w:space="0" w:color="auto"/>
        <w:right w:val="none" w:sz="0" w:space="0" w:color="auto"/>
      </w:divBdr>
    </w:div>
    <w:div w:id="1525947620">
      <w:bodyDiv w:val="1"/>
      <w:marLeft w:val="0"/>
      <w:marRight w:val="0"/>
      <w:marTop w:val="0"/>
      <w:marBottom w:val="0"/>
      <w:divBdr>
        <w:top w:val="none" w:sz="0" w:space="0" w:color="auto"/>
        <w:left w:val="none" w:sz="0" w:space="0" w:color="auto"/>
        <w:bottom w:val="none" w:sz="0" w:space="0" w:color="auto"/>
        <w:right w:val="none" w:sz="0" w:space="0" w:color="auto"/>
      </w:divBdr>
    </w:div>
    <w:div w:id="1553152023">
      <w:bodyDiv w:val="1"/>
      <w:marLeft w:val="0"/>
      <w:marRight w:val="0"/>
      <w:marTop w:val="0"/>
      <w:marBottom w:val="0"/>
      <w:divBdr>
        <w:top w:val="none" w:sz="0" w:space="0" w:color="auto"/>
        <w:left w:val="none" w:sz="0" w:space="0" w:color="auto"/>
        <w:bottom w:val="none" w:sz="0" w:space="0" w:color="auto"/>
        <w:right w:val="none" w:sz="0" w:space="0" w:color="auto"/>
      </w:divBdr>
    </w:div>
    <w:div w:id="1604918263">
      <w:bodyDiv w:val="1"/>
      <w:marLeft w:val="0"/>
      <w:marRight w:val="0"/>
      <w:marTop w:val="0"/>
      <w:marBottom w:val="0"/>
      <w:divBdr>
        <w:top w:val="none" w:sz="0" w:space="0" w:color="auto"/>
        <w:left w:val="none" w:sz="0" w:space="0" w:color="auto"/>
        <w:bottom w:val="none" w:sz="0" w:space="0" w:color="auto"/>
        <w:right w:val="none" w:sz="0" w:space="0" w:color="auto"/>
      </w:divBdr>
    </w:div>
    <w:div w:id="1645312105">
      <w:bodyDiv w:val="1"/>
      <w:marLeft w:val="0"/>
      <w:marRight w:val="0"/>
      <w:marTop w:val="0"/>
      <w:marBottom w:val="0"/>
      <w:divBdr>
        <w:top w:val="none" w:sz="0" w:space="0" w:color="auto"/>
        <w:left w:val="none" w:sz="0" w:space="0" w:color="auto"/>
        <w:bottom w:val="none" w:sz="0" w:space="0" w:color="auto"/>
        <w:right w:val="none" w:sz="0" w:space="0" w:color="auto"/>
      </w:divBdr>
      <w:divsChild>
        <w:div w:id="749545453">
          <w:marLeft w:val="0"/>
          <w:marRight w:val="0"/>
          <w:marTop w:val="0"/>
          <w:marBottom w:val="0"/>
          <w:divBdr>
            <w:top w:val="none" w:sz="0" w:space="0" w:color="auto"/>
            <w:left w:val="none" w:sz="0" w:space="0" w:color="auto"/>
            <w:bottom w:val="none" w:sz="0" w:space="0" w:color="auto"/>
            <w:right w:val="none" w:sz="0" w:space="0" w:color="auto"/>
          </w:divBdr>
          <w:divsChild>
            <w:div w:id="1640845946">
              <w:marLeft w:val="0"/>
              <w:marRight w:val="0"/>
              <w:marTop w:val="0"/>
              <w:marBottom w:val="0"/>
              <w:divBdr>
                <w:top w:val="none" w:sz="0" w:space="0" w:color="auto"/>
                <w:left w:val="none" w:sz="0" w:space="0" w:color="auto"/>
                <w:bottom w:val="none" w:sz="0" w:space="0" w:color="auto"/>
                <w:right w:val="none" w:sz="0" w:space="0" w:color="auto"/>
              </w:divBdr>
            </w:div>
          </w:divsChild>
        </w:div>
        <w:div w:id="514267534">
          <w:marLeft w:val="0"/>
          <w:marRight w:val="0"/>
          <w:marTop w:val="0"/>
          <w:marBottom w:val="0"/>
          <w:divBdr>
            <w:top w:val="none" w:sz="0" w:space="0" w:color="auto"/>
            <w:left w:val="none" w:sz="0" w:space="0" w:color="auto"/>
            <w:bottom w:val="none" w:sz="0" w:space="0" w:color="auto"/>
            <w:right w:val="none" w:sz="0" w:space="0" w:color="auto"/>
          </w:divBdr>
          <w:divsChild>
            <w:div w:id="854030424">
              <w:marLeft w:val="0"/>
              <w:marRight w:val="0"/>
              <w:marTop w:val="0"/>
              <w:marBottom w:val="0"/>
              <w:divBdr>
                <w:top w:val="none" w:sz="0" w:space="0" w:color="auto"/>
                <w:left w:val="none" w:sz="0" w:space="0" w:color="auto"/>
                <w:bottom w:val="none" w:sz="0" w:space="0" w:color="auto"/>
                <w:right w:val="none" w:sz="0" w:space="0" w:color="auto"/>
              </w:divBdr>
            </w:div>
            <w:div w:id="4600173">
              <w:marLeft w:val="0"/>
              <w:marRight w:val="0"/>
              <w:marTop w:val="0"/>
              <w:marBottom w:val="0"/>
              <w:divBdr>
                <w:top w:val="none" w:sz="0" w:space="0" w:color="auto"/>
                <w:left w:val="none" w:sz="0" w:space="0" w:color="auto"/>
                <w:bottom w:val="none" w:sz="0" w:space="0" w:color="auto"/>
                <w:right w:val="none" w:sz="0" w:space="0" w:color="auto"/>
              </w:divBdr>
            </w:div>
            <w:div w:id="1122188505">
              <w:marLeft w:val="0"/>
              <w:marRight w:val="0"/>
              <w:marTop w:val="0"/>
              <w:marBottom w:val="0"/>
              <w:divBdr>
                <w:top w:val="none" w:sz="0" w:space="0" w:color="auto"/>
                <w:left w:val="none" w:sz="0" w:space="0" w:color="auto"/>
                <w:bottom w:val="none" w:sz="0" w:space="0" w:color="auto"/>
                <w:right w:val="none" w:sz="0" w:space="0" w:color="auto"/>
              </w:divBdr>
            </w:div>
            <w:div w:id="1353916182">
              <w:marLeft w:val="0"/>
              <w:marRight w:val="0"/>
              <w:marTop w:val="0"/>
              <w:marBottom w:val="0"/>
              <w:divBdr>
                <w:top w:val="none" w:sz="0" w:space="0" w:color="auto"/>
                <w:left w:val="none" w:sz="0" w:space="0" w:color="auto"/>
                <w:bottom w:val="none" w:sz="0" w:space="0" w:color="auto"/>
                <w:right w:val="none" w:sz="0" w:space="0" w:color="auto"/>
              </w:divBdr>
              <w:divsChild>
                <w:div w:id="17421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5533">
      <w:bodyDiv w:val="1"/>
      <w:marLeft w:val="0"/>
      <w:marRight w:val="0"/>
      <w:marTop w:val="0"/>
      <w:marBottom w:val="0"/>
      <w:divBdr>
        <w:top w:val="none" w:sz="0" w:space="0" w:color="auto"/>
        <w:left w:val="none" w:sz="0" w:space="0" w:color="auto"/>
        <w:bottom w:val="none" w:sz="0" w:space="0" w:color="auto"/>
        <w:right w:val="none" w:sz="0" w:space="0" w:color="auto"/>
      </w:divBdr>
    </w:div>
    <w:div w:id="1775049619">
      <w:bodyDiv w:val="1"/>
      <w:marLeft w:val="0"/>
      <w:marRight w:val="0"/>
      <w:marTop w:val="0"/>
      <w:marBottom w:val="0"/>
      <w:divBdr>
        <w:top w:val="none" w:sz="0" w:space="0" w:color="auto"/>
        <w:left w:val="none" w:sz="0" w:space="0" w:color="auto"/>
        <w:bottom w:val="none" w:sz="0" w:space="0" w:color="auto"/>
        <w:right w:val="none" w:sz="0" w:space="0" w:color="auto"/>
      </w:divBdr>
    </w:div>
    <w:div w:id="1837770935">
      <w:bodyDiv w:val="1"/>
      <w:marLeft w:val="0"/>
      <w:marRight w:val="0"/>
      <w:marTop w:val="0"/>
      <w:marBottom w:val="0"/>
      <w:divBdr>
        <w:top w:val="none" w:sz="0" w:space="0" w:color="auto"/>
        <w:left w:val="none" w:sz="0" w:space="0" w:color="auto"/>
        <w:bottom w:val="none" w:sz="0" w:space="0" w:color="auto"/>
        <w:right w:val="none" w:sz="0" w:space="0" w:color="auto"/>
      </w:divBdr>
      <w:divsChild>
        <w:div w:id="57946108">
          <w:marLeft w:val="0"/>
          <w:marRight w:val="0"/>
          <w:marTop w:val="0"/>
          <w:marBottom w:val="0"/>
          <w:divBdr>
            <w:top w:val="none" w:sz="0" w:space="0" w:color="auto"/>
            <w:left w:val="none" w:sz="0" w:space="0" w:color="auto"/>
            <w:bottom w:val="none" w:sz="0" w:space="0" w:color="auto"/>
            <w:right w:val="none" w:sz="0" w:space="0" w:color="auto"/>
          </w:divBdr>
          <w:divsChild>
            <w:div w:id="19243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385">
      <w:bodyDiv w:val="1"/>
      <w:marLeft w:val="0"/>
      <w:marRight w:val="0"/>
      <w:marTop w:val="0"/>
      <w:marBottom w:val="0"/>
      <w:divBdr>
        <w:top w:val="none" w:sz="0" w:space="0" w:color="auto"/>
        <w:left w:val="none" w:sz="0" w:space="0" w:color="auto"/>
        <w:bottom w:val="none" w:sz="0" w:space="0" w:color="auto"/>
        <w:right w:val="none" w:sz="0" w:space="0" w:color="auto"/>
      </w:divBdr>
    </w:div>
    <w:div w:id="1986203658">
      <w:bodyDiv w:val="1"/>
      <w:marLeft w:val="0"/>
      <w:marRight w:val="0"/>
      <w:marTop w:val="0"/>
      <w:marBottom w:val="0"/>
      <w:divBdr>
        <w:top w:val="none" w:sz="0" w:space="0" w:color="auto"/>
        <w:left w:val="none" w:sz="0" w:space="0" w:color="auto"/>
        <w:bottom w:val="none" w:sz="0" w:space="0" w:color="auto"/>
        <w:right w:val="none" w:sz="0" w:space="0" w:color="auto"/>
      </w:divBdr>
      <w:divsChild>
        <w:div w:id="1371223910">
          <w:marLeft w:val="0"/>
          <w:marRight w:val="0"/>
          <w:marTop w:val="0"/>
          <w:marBottom w:val="0"/>
          <w:divBdr>
            <w:top w:val="none" w:sz="0" w:space="0" w:color="auto"/>
            <w:left w:val="none" w:sz="0" w:space="0" w:color="auto"/>
            <w:bottom w:val="none" w:sz="0" w:space="0" w:color="auto"/>
            <w:right w:val="none" w:sz="0" w:space="0" w:color="auto"/>
          </w:divBdr>
        </w:div>
        <w:div w:id="1821379871">
          <w:marLeft w:val="0"/>
          <w:marRight w:val="0"/>
          <w:marTop w:val="0"/>
          <w:marBottom w:val="0"/>
          <w:divBdr>
            <w:top w:val="none" w:sz="0" w:space="0" w:color="auto"/>
            <w:left w:val="none" w:sz="0" w:space="0" w:color="auto"/>
            <w:bottom w:val="none" w:sz="0" w:space="0" w:color="auto"/>
            <w:right w:val="none" w:sz="0" w:space="0" w:color="auto"/>
          </w:divBdr>
        </w:div>
        <w:div w:id="2061124382">
          <w:marLeft w:val="0"/>
          <w:marRight w:val="0"/>
          <w:marTop w:val="0"/>
          <w:marBottom w:val="0"/>
          <w:divBdr>
            <w:top w:val="none" w:sz="0" w:space="0" w:color="auto"/>
            <w:left w:val="none" w:sz="0" w:space="0" w:color="auto"/>
            <w:bottom w:val="none" w:sz="0" w:space="0" w:color="auto"/>
            <w:right w:val="none" w:sz="0" w:space="0" w:color="auto"/>
          </w:divBdr>
        </w:div>
      </w:divsChild>
    </w:div>
    <w:div w:id="2056614361">
      <w:bodyDiv w:val="1"/>
      <w:marLeft w:val="0"/>
      <w:marRight w:val="0"/>
      <w:marTop w:val="0"/>
      <w:marBottom w:val="0"/>
      <w:divBdr>
        <w:top w:val="none" w:sz="0" w:space="0" w:color="auto"/>
        <w:left w:val="none" w:sz="0" w:space="0" w:color="auto"/>
        <w:bottom w:val="none" w:sz="0" w:space="0" w:color="auto"/>
        <w:right w:val="none" w:sz="0" w:space="0" w:color="auto"/>
      </w:divBdr>
      <w:divsChild>
        <w:div w:id="72943561">
          <w:marLeft w:val="0"/>
          <w:marRight w:val="0"/>
          <w:marTop w:val="0"/>
          <w:marBottom w:val="0"/>
          <w:divBdr>
            <w:top w:val="none" w:sz="0" w:space="0" w:color="auto"/>
            <w:left w:val="none" w:sz="0" w:space="0" w:color="auto"/>
            <w:bottom w:val="none" w:sz="0" w:space="0" w:color="auto"/>
            <w:right w:val="none" w:sz="0" w:space="0" w:color="auto"/>
          </w:divBdr>
        </w:div>
        <w:div w:id="960843650">
          <w:marLeft w:val="0"/>
          <w:marRight w:val="0"/>
          <w:marTop w:val="0"/>
          <w:marBottom w:val="0"/>
          <w:divBdr>
            <w:top w:val="none" w:sz="0" w:space="0" w:color="auto"/>
            <w:left w:val="none" w:sz="0" w:space="0" w:color="auto"/>
            <w:bottom w:val="none" w:sz="0" w:space="0" w:color="auto"/>
            <w:right w:val="none" w:sz="0" w:space="0" w:color="auto"/>
          </w:divBdr>
        </w:div>
        <w:div w:id="1488328595">
          <w:marLeft w:val="0"/>
          <w:marRight w:val="0"/>
          <w:marTop w:val="0"/>
          <w:marBottom w:val="0"/>
          <w:divBdr>
            <w:top w:val="none" w:sz="0" w:space="0" w:color="auto"/>
            <w:left w:val="none" w:sz="0" w:space="0" w:color="auto"/>
            <w:bottom w:val="none" w:sz="0" w:space="0" w:color="auto"/>
            <w:right w:val="none" w:sz="0" w:space="0" w:color="auto"/>
          </w:divBdr>
        </w:div>
        <w:div w:id="1797524635">
          <w:marLeft w:val="0"/>
          <w:marRight w:val="0"/>
          <w:marTop w:val="0"/>
          <w:marBottom w:val="0"/>
          <w:divBdr>
            <w:top w:val="none" w:sz="0" w:space="0" w:color="auto"/>
            <w:left w:val="none" w:sz="0" w:space="0" w:color="auto"/>
            <w:bottom w:val="none" w:sz="0" w:space="0" w:color="auto"/>
            <w:right w:val="none" w:sz="0" w:space="0" w:color="auto"/>
          </w:divBdr>
        </w:div>
        <w:div w:id="768814819">
          <w:marLeft w:val="0"/>
          <w:marRight w:val="0"/>
          <w:marTop w:val="0"/>
          <w:marBottom w:val="0"/>
          <w:divBdr>
            <w:top w:val="none" w:sz="0" w:space="0" w:color="auto"/>
            <w:left w:val="none" w:sz="0" w:space="0" w:color="auto"/>
            <w:bottom w:val="none" w:sz="0" w:space="0" w:color="auto"/>
            <w:right w:val="none" w:sz="0" w:space="0" w:color="auto"/>
          </w:divBdr>
        </w:div>
        <w:div w:id="1351446269">
          <w:marLeft w:val="0"/>
          <w:marRight w:val="0"/>
          <w:marTop w:val="0"/>
          <w:marBottom w:val="0"/>
          <w:divBdr>
            <w:top w:val="none" w:sz="0" w:space="0" w:color="auto"/>
            <w:left w:val="none" w:sz="0" w:space="0" w:color="auto"/>
            <w:bottom w:val="none" w:sz="0" w:space="0" w:color="auto"/>
            <w:right w:val="none" w:sz="0" w:space="0" w:color="auto"/>
          </w:divBdr>
        </w:div>
        <w:div w:id="2089304543">
          <w:marLeft w:val="0"/>
          <w:marRight w:val="0"/>
          <w:marTop w:val="0"/>
          <w:marBottom w:val="0"/>
          <w:divBdr>
            <w:top w:val="none" w:sz="0" w:space="0" w:color="auto"/>
            <w:left w:val="none" w:sz="0" w:space="0" w:color="auto"/>
            <w:bottom w:val="none" w:sz="0" w:space="0" w:color="auto"/>
            <w:right w:val="none" w:sz="0" w:space="0" w:color="auto"/>
          </w:divBdr>
        </w:div>
        <w:div w:id="703989893">
          <w:marLeft w:val="0"/>
          <w:marRight w:val="0"/>
          <w:marTop w:val="0"/>
          <w:marBottom w:val="0"/>
          <w:divBdr>
            <w:top w:val="none" w:sz="0" w:space="0" w:color="auto"/>
            <w:left w:val="none" w:sz="0" w:space="0" w:color="auto"/>
            <w:bottom w:val="none" w:sz="0" w:space="0" w:color="auto"/>
            <w:right w:val="none" w:sz="0" w:space="0" w:color="auto"/>
          </w:divBdr>
        </w:div>
        <w:div w:id="1622612863">
          <w:marLeft w:val="0"/>
          <w:marRight w:val="0"/>
          <w:marTop w:val="0"/>
          <w:marBottom w:val="0"/>
          <w:divBdr>
            <w:top w:val="none" w:sz="0" w:space="0" w:color="auto"/>
            <w:left w:val="none" w:sz="0" w:space="0" w:color="auto"/>
            <w:bottom w:val="none" w:sz="0" w:space="0" w:color="auto"/>
            <w:right w:val="none" w:sz="0" w:space="0" w:color="auto"/>
          </w:divBdr>
        </w:div>
        <w:div w:id="1879003544">
          <w:marLeft w:val="0"/>
          <w:marRight w:val="0"/>
          <w:marTop w:val="0"/>
          <w:marBottom w:val="0"/>
          <w:divBdr>
            <w:top w:val="none" w:sz="0" w:space="0" w:color="auto"/>
            <w:left w:val="none" w:sz="0" w:space="0" w:color="auto"/>
            <w:bottom w:val="none" w:sz="0" w:space="0" w:color="auto"/>
            <w:right w:val="none" w:sz="0" w:space="0" w:color="auto"/>
          </w:divBdr>
        </w:div>
        <w:div w:id="1571767755">
          <w:marLeft w:val="0"/>
          <w:marRight w:val="0"/>
          <w:marTop w:val="0"/>
          <w:marBottom w:val="0"/>
          <w:divBdr>
            <w:top w:val="none" w:sz="0" w:space="0" w:color="auto"/>
            <w:left w:val="none" w:sz="0" w:space="0" w:color="auto"/>
            <w:bottom w:val="none" w:sz="0" w:space="0" w:color="auto"/>
            <w:right w:val="none" w:sz="0" w:space="0" w:color="auto"/>
          </w:divBdr>
        </w:div>
        <w:div w:id="484784332">
          <w:marLeft w:val="0"/>
          <w:marRight w:val="0"/>
          <w:marTop w:val="0"/>
          <w:marBottom w:val="0"/>
          <w:divBdr>
            <w:top w:val="none" w:sz="0" w:space="0" w:color="auto"/>
            <w:left w:val="none" w:sz="0" w:space="0" w:color="auto"/>
            <w:bottom w:val="none" w:sz="0" w:space="0" w:color="auto"/>
            <w:right w:val="none" w:sz="0" w:space="0" w:color="auto"/>
          </w:divBdr>
        </w:div>
      </w:divsChild>
    </w:div>
    <w:div w:id="2097356443">
      <w:bodyDiv w:val="1"/>
      <w:marLeft w:val="0"/>
      <w:marRight w:val="0"/>
      <w:marTop w:val="0"/>
      <w:marBottom w:val="0"/>
      <w:divBdr>
        <w:top w:val="none" w:sz="0" w:space="0" w:color="auto"/>
        <w:left w:val="none" w:sz="0" w:space="0" w:color="auto"/>
        <w:bottom w:val="none" w:sz="0" w:space="0" w:color="auto"/>
        <w:right w:val="none" w:sz="0" w:space="0" w:color="auto"/>
      </w:divBdr>
      <w:divsChild>
        <w:div w:id="1323584854">
          <w:marLeft w:val="0"/>
          <w:marRight w:val="0"/>
          <w:marTop w:val="0"/>
          <w:marBottom w:val="0"/>
          <w:divBdr>
            <w:top w:val="none" w:sz="0" w:space="0" w:color="auto"/>
            <w:left w:val="none" w:sz="0" w:space="0" w:color="auto"/>
            <w:bottom w:val="none" w:sz="0" w:space="0" w:color="auto"/>
            <w:right w:val="none" w:sz="0" w:space="0" w:color="auto"/>
          </w:divBdr>
        </w:div>
      </w:divsChild>
    </w:div>
    <w:div w:id="2134710022">
      <w:bodyDiv w:val="1"/>
      <w:marLeft w:val="0"/>
      <w:marRight w:val="0"/>
      <w:marTop w:val="0"/>
      <w:marBottom w:val="0"/>
      <w:divBdr>
        <w:top w:val="none" w:sz="0" w:space="0" w:color="auto"/>
        <w:left w:val="none" w:sz="0" w:space="0" w:color="auto"/>
        <w:bottom w:val="none" w:sz="0" w:space="0" w:color="auto"/>
        <w:right w:val="none" w:sz="0" w:space="0" w:color="auto"/>
      </w:divBdr>
    </w:div>
    <w:div w:id="2139831758">
      <w:bodyDiv w:val="1"/>
      <w:marLeft w:val="0"/>
      <w:marRight w:val="0"/>
      <w:marTop w:val="0"/>
      <w:marBottom w:val="0"/>
      <w:divBdr>
        <w:top w:val="none" w:sz="0" w:space="0" w:color="auto"/>
        <w:left w:val="none" w:sz="0" w:space="0" w:color="auto"/>
        <w:bottom w:val="none" w:sz="0" w:space="0" w:color="auto"/>
        <w:right w:val="none" w:sz="0" w:space="0" w:color="auto"/>
      </w:divBdr>
      <w:divsChild>
        <w:div w:id="1257710230">
          <w:marLeft w:val="0"/>
          <w:marRight w:val="0"/>
          <w:marTop w:val="0"/>
          <w:marBottom w:val="0"/>
          <w:divBdr>
            <w:top w:val="none" w:sz="0" w:space="0" w:color="auto"/>
            <w:left w:val="none" w:sz="0" w:space="0" w:color="auto"/>
            <w:bottom w:val="none" w:sz="0" w:space="0" w:color="auto"/>
            <w:right w:val="none" w:sz="0" w:space="0" w:color="auto"/>
          </w:divBdr>
        </w:div>
        <w:div w:id="153434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1F459-F066-4305-BEC5-6525704A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dad</cp:lastModifiedBy>
  <cp:revision>2</cp:revision>
  <cp:lastPrinted>2014-10-07T07:15:00Z</cp:lastPrinted>
  <dcterms:created xsi:type="dcterms:W3CDTF">2015-01-06T08:18:00Z</dcterms:created>
  <dcterms:modified xsi:type="dcterms:W3CDTF">2015-01-06T08:18:00Z</dcterms:modified>
</cp:coreProperties>
</file>