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5FE6" w:rsidRDefault="00741958">
      <w:r>
        <w:rPr>
          <w:b/>
          <w:sz w:val="24"/>
          <w:szCs w:val="24"/>
        </w:rPr>
        <w:t xml:space="preserve">                                                           </w:t>
      </w:r>
      <w:r>
        <w:rPr>
          <w:noProof/>
        </w:rPr>
        <w:drawing>
          <wp:inline distT="0" distB="0" distL="0" distR="0">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60245" cy="965891"/>
                    </a:xfrm>
                    <a:prstGeom prst="rect">
                      <a:avLst/>
                    </a:prstGeom>
                    <a:ln/>
                  </pic:spPr>
                </pic:pic>
              </a:graphicData>
            </a:graphic>
          </wp:inline>
        </w:drawing>
      </w:r>
    </w:p>
    <w:p w:rsidR="00955FE6" w:rsidRDefault="00741958">
      <w:r>
        <w:rPr>
          <w:b/>
          <w:i/>
          <w:sz w:val="24"/>
          <w:szCs w:val="24"/>
        </w:rPr>
        <w:t xml:space="preserve">                                Serving the Communities of Castleton and Marshfield</w:t>
      </w:r>
    </w:p>
    <w:p w:rsidR="00955FE6" w:rsidRDefault="00741958">
      <w:pPr>
        <w:ind w:left="2160" w:firstLine="720"/>
      </w:pPr>
      <w:r>
        <w:rPr>
          <w:i/>
        </w:rPr>
        <w:t xml:space="preserve">            </w:t>
      </w:r>
      <w:r>
        <w:rPr>
          <w:i/>
          <w:sz w:val="24"/>
          <w:szCs w:val="24"/>
        </w:rPr>
        <w:t xml:space="preserve">Chairperson: </w:t>
      </w:r>
      <w:r>
        <w:rPr>
          <w:sz w:val="24"/>
          <w:szCs w:val="24"/>
        </w:rPr>
        <w:t>Mr Alan Chase</w:t>
      </w:r>
    </w:p>
    <w:p w:rsidR="00955FE6" w:rsidRDefault="00741958">
      <w:r>
        <w:rPr>
          <w:sz w:val="40"/>
          <w:szCs w:val="40"/>
        </w:rPr>
        <w:t xml:space="preserve">      </w:t>
      </w:r>
      <w:r>
        <w:rPr>
          <w:i/>
          <w:sz w:val="24"/>
          <w:szCs w:val="24"/>
        </w:rPr>
        <w:t xml:space="preserve">Clerk: </w:t>
      </w:r>
      <w:r>
        <w:rPr>
          <w:sz w:val="24"/>
          <w:szCs w:val="24"/>
        </w:rPr>
        <w:t xml:space="preserve">Mr G C </w:t>
      </w:r>
      <w:proofErr w:type="gramStart"/>
      <w:r>
        <w:rPr>
          <w:sz w:val="24"/>
          <w:szCs w:val="24"/>
        </w:rPr>
        <w:t>Thomas  4</w:t>
      </w:r>
      <w:proofErr w:type="gramEnd"/>
      <w:r>
        <w:rPr>
          <w:sz w:val="24"/>
          <w:szCs w:val="24"/>
        </w:rPr>
        <w:t xml:space="preserve"> Kenilworth Road Newport South Wales NP19 8JQ</w:t>
      </w:r>
    </w:p>
    <w:p w:rsidR="00955FE6" w:rsidRDefault="00741958">
      <w:pPr>
        <w:ind w:firstLine="2160"/>
      </w:pPr>
      <w:r>
        <w:rPr>
          <w:sz w:val="24"/>
          <w:szCs w:val="24"/>
        </w:rPr>
        <w:t xml:space="preserve">           </w:t>
      </w:r>
      <w:r>
        <w:rPr>
          <w:i/>
          <w:sz w:val="24"/>
          <w:szCs w:val="24"/>
        </w:rPr>
        <w:t xml:space="preserve">              Tel: </w:t>
      </w:r>
      <w:r>
        <w:rPr>
          <w:sz w:val="24"/>
          <w:szCs w:val="24"/>
        </w:rPr>
        <w:t>01633 664285</w:t>
      </w:r>
    </w:p>
    <w:p w:rsidR="00955FE6" w:rsidRDefault="00741958">
      <w:r>
        <w:rPr>
          <w:sz w:val="24"/>
          <w:szCs w:val="24"/>
        </w:rPr>
        <w:tab/>
        <w:t xml:space="preserve">                        e-mail:</w:t>
      </w:r>
      <w:hyperlink r:id="rId8">
        <w:r>
          <w:rPr>
            <w:color w:val="0000FF"/>
            <w:sz w:val="24"/>
            <w:szCs w:val="24"/>
            <w:u w:val="single"/>
          </w:rPr>
          <w:t>marshfieldcommunitycouncil@gmail.com</w:t>
        </w:r>
      </w:hyperlink>
      <w:hyperlink r:id="rId9"/>
    </w:p>
    <w:p w:rsidR="00955FE6" w:rsidRDefault="00451648">
      <w:hyperlink r:id="rId10"/>
    </w:p>
    <w:p w:rsidR="00955FE6" w:rsidRDefault="00741958">
      <w:r>
        <w:rPr>
          <w:sz w:val="24"/>
          <w:szCs w:val="24"/>
        </w:rPr>
        <w:t>Dear Councillor</w:t>
      </w:r>
    </w:p>
    <w:p w:rsidR="00955FE6" w:rsidRDefault="00955FE6"/>
    <w:p w:rsidR="00955FE6" w:rsidRDefault="00741958">
      <w:r>
        <w:rPr>
          <w:sz w:val="24"/>
          <w:szCs w:val="24"/>
        </w:rPr>
        <w:t xml:space="preserve">The next meeting of Marshfield Community Council will be held at the Village Hall, Wellfield Road, Marshfield </w:t>
      </w:r>
      <w:r>
        <w:rPr>
          <w:b/>
          <w:sz w:val="24"/>
          <w:szCs w:val="24"/>
        </w:rPr>
        <w:t>on</w:t>
      </w:r>
      <w:r w:rsidR="00B6074F">
        <w:rPr>
          <w:b/>
          <w:sz w:val="24"/>
          <w:szCs w:val="24"/>
          <w:u w:val="single"/>
        </w:rPr>
        <w:t xml:space="preserve"> TUESDAY</w:t>
      </w:r>
      <w:r w:rsidR="00711F4F">
        <w:rPr>
          <w:b/>
          <w:sz w:val="24"/>
          <w:szCs w:val="24"/>
          <w:u w:val="single"/>
        </w:rPr>
        <w:t xml:space="preserve"> 12</w:t>
      </w:r>
      <w:r w:rsidR="00711F4F" w:rsidRPr="00711F4F">
        <w:rPr>
          <w:b/>
          <w:sz w:val="24"/>
          <w:szCs w:val="24"/>
          <w:u w:val="single"/>
          <w:vertAlign w:val="superscript"/>
        </w:rPr>
        <w:t>th</w:t>
      </w:r>
      <w:r w:rsidR="00711F4F">
        <w:rPr>
          <w:b/>
          <w:sz w:val="24"/>
          <w:szCs w:val="24"/>
          <w:u w:val="single"/>
        </w:rPr>
        <w:t xml:space="preserve"> April </w:t>
      </w:r>
      <w:r>
        <w:rPr>
          <w:b/>
          <w:sz w:val="24"/>
          <w:szCs w:val="24"/>
          <w:u w:val="single"/>
        </w:rPr>
        <w:t>2016</w:t>
      </w:r>
      <w:r>
        <w:rPr>
          <w:sz w:val="24"/>
          <w:szCs w:val="24"/>
        </w:rPr>
        <w:t xml:space="preserve"> commencing </w:t>
      </w:r>
      <w:proofErr w:type="gramStart"/>
      <w:r>
        <w:rPr>
          <w:sz w:val="24"/>
          <w:szCs w:val="24"/>
        </w:rPr>
        <w:t xml:space="preserve">at  </w:t>
      </w:r>
      <w:r>
        <w:rPr>
          <w:b/>
          <w:sz w:val="24"/>
          <w:szCs w:val="24"/>
          <w:u w:val="single"/>
        </w:rPr>
        <w:t>7</w:t>
      </w:r>
      <w:proofErr w:type="gramEnd"/>
      <w:r>
        <w:rPr>
          <w:b/>
          <w:sz w:val="24"/>
          <w:szCs w:val="24"/>
          <w:u w:val="single"/>
        </w:rPr>
        <w:t>:30p.m.</w:t>
      </w:r>
    </w:p>
    <w:p w:rsidR="00955FE6" w:rsidRDefault="00955FE6"/>
    <w:p w:rsidR="00955FE6" w:rsidRDefault="00741958">
      <w:pPr>
        <w:pStyle w:val="Heading2"/>
        <w:numPr>
          <w:ilvl w:val="1"/>
          <w:numId w:val="1"/>
        </w:numPr>
        <w:rPr>
          <w:sz w:val="20"/>
          <w:szCs w:val="20"/>
        </w:rPr>
      </w:pPr>
      <w:r>
        <w:rPr>
          <w:sz w:val="20"/>
          <w:szCs w:val="20"/>
        </w:rPr>
        <w:t>Yours sincerely</w:t>
      </w:r>
    </w:p>
    <w:p w:rsidR="00955FE6" w:rsidRDefault="00741958">
      <w:r>
        <w:t>G C Thomas</w:t>
      </w:r>
    </w:p>
    <w:p w:rsidR="00955FE6" w:rsidRDefault="00741958">
      <w:r>
        <w:t>Clerk</w:t>
      </w:r>
    </w:p>
    <w:p w:rsidR="00955FE6" w:rsidRDefault="00955FE6"/>
    <w:p w:rsidR="00955FE6" w:rsidRDefault="00741958">
      <w:r>
        <w:rPr>
          <w:b/>
          <w:sz w:val="24"/>
          <w:szCs w:val="24"/>
        </w:rPr>
        <w:t>AGENDA</w:t>
      </w:r>
    </w:p>
    <w:tbl>
      <w:tblPr>
        <w:tblStyle w:val="a"/>
        <w:tblW w:w="1063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9195"/>
        <w:gridCol w:w="870"/>
      </w:tblGrid>
      <w:tr w:rsidR="00955FE6">
        <w:trPr>
          <w:trHeight w:val="240"/>
        </w:trPr>
        <w:tc>
          <w:tcPr>
            <w:tcW w:w="570" w:type="dxa"/>
            <w:shd w:val="clear" w:color="auto" w:fill="D9D9D9"/>
          </w:tcPr>
          <w:p w:rsidR="00955FE6" w:rsidRDefault="00741958">
            <w:r>
              <w:rPr>
                <w:rFonts w:ascii="Arial Narrow" w:eastAsia="Arial Narrow" w:hAnsi="Arial Narrow" w:cs="Arial Narrow"/>
                <w:b/>
                <w:sz w:val="16"/>
                <w:szCs w:val="16"/>
              </w:rPr>
              <w:t>No.</w:t>
            </w:r>
          </w:p>
        </w:tc>
        <w:tc>
          <w:tcPr>
            <w:tcW w:w="9195" w:type="dxa"/>
            <w:shd w:val="clear" w:color="auto" w:fill="D9D9D9"/>
          </w:tcPr>
          <w:p w:rsidR="00955FE6" w:rsidRDefault="00741958">
            <w:r>
              <w:rPr>
                <w:rFonts w:ascii="Arial Narrow" w:eastAsia="Arial Narrow" w:hAnsi="Arial Narrow" w:cs="Arial Narrow"/>
                <w:b/>
                <w:sz w:val="16"/>
                <w:szCs w:val="16"/>
              </w:rPr>
              <w:t>Item</w:t>
            </w:r>
          </w:p>
        </w:tc>
        <w:tc>
          <w:tcPr>
            <w:tcW w:w="870" w:type="dxa"/>
            <w:shd w:val="clear" w:color="auto" w:fill="D9D9D9"/>
          </w:tcPr>
          <w:p w:rsidR="00955FE6" w:rsidRDefault="00741958">
            <w:pPr>
              <w:jc w:val="center"/>
            </w:pPr>
            <w:r>
              <w:rPr>
                <w:rFonts w:ascii="Arial Narrow" w:eastAsia="Arial Narrow" w:hAnsi="Arial Narrow" w:cs="Arial Narrow"/>
                <w:b/>
                <w:sz w:val="16"/>
                <w:szCs w:val="16"/>
              </w:rPr>
              <w:t>Time (mins)</w:t>
            </w:r>
          </w:p>
        </w:tc>
      </w:tr>
      <w:tr w:rsidR="00955FE6" w:rsidTr="00711F4F">
        <w:trPr>
          <w:trHeight w:val="660"/>
        </w:trPr>
        <w:tc>
          <w:tcPr>
            <w:tcW w:w="570" w:type="dxa"/>
            <w:tcBorders>
              <w:bottom w:val="single" w:sz="4" w:space="0" w:color="auto"/>
            </w:tcBorders>
          </w:tcPr>
          <w:p w:rsidR="00955FE6" w:rsidRDefault="00955FE6"/>
          <w:p w:rsidR="00955FE6" w:rsidRDefault="00741958">
            <w:r>
              <w:rPr>
                <w:b/>
                <w:sz w:val="24"/>
                <w:szCs w:val="24"/>
              </w:rPr>
              <w:t>1</w:t>
            </w:r>
          </w:p>
        </w:tc>
        <w:tc>
          <w:tcPr>
            <w:tcW w:w="9195" w:type="dxa"/>
            <w:tcBorders>
              <w:bottom w:val="single" w:sz="4" w:space="0" w:color="auto"/>
            </w:tcBorders>
          </w:tcPr>
          <w:p w:rsidR="00955FE6" w:rsidRDefault="00955FE6"/>
          <w:p w:rsidR="00955FE6" w:rsidRDefault="00741958">
            <w:pPr>
              <w:widowControl/>
              <w:rPr>
                <w:b/>
                <w:sz w:val="22"/>
                <w:szCs w:val="22"/>
              </w:rPr>
            </w:pPr>
            <w:r>
              <w:rPr>
                <w:b/>
                <w:sz w:val="22"/>
                <w:szCs w:val="22"/>
              </w:rPr>
              <w:t>Apologies.</w:t>
            </w:r>
          </w:p>
          <w:p w:rsidR="00955FE6" w:rsidRDefault="00955FE6">
            <w:pPr>
              <w:widowControl/>
            </w:pPr>
          </w:p>
        </w:tc>
        <w:tc>
          <w:tcPr>
            <w:tcW w:w="870" w:type="dxa"/>
            <w:tcBorders>
              <w:bottom w:val="single" w:sz="4" w:space="0" w:color="auto"/>
            </w:tcBorders>
          </w:tcPr>
          <w:p w:rsidR="00955FE6" w:rsidRDefault="00955FE6">
            <w:pPr>
              <w:jc w:val="center"/>
            </w:pPr>
          </w:p>
          <w:p w:rsidR="00955FE6" w:rsidRDefault="00741958">
            <w:pPr>
              <w:jc w:val="center"/>
            </w:pPr>
            <w:r>
              <w:rPr>
                <w:sz w:val="22"/>
                <w:szCs w:val="22"/>
              </w:rPr>
              <w:t>2</w:t>
            </w:r>
          </w:p>
        </w:tc>
      </w:tr>
      <w:tr w:rsidR="00711F4F" w:rsidTr="00711F4F">
        <w:trPr>
          <w:trHeight w:val="525"/>
        </w:trPr>
        <w:tc>
          <w:tcPr>
            <w:tcW w:w="570" w:type="dxa"/>
            <w:tcBorders>
              <w:top w:val="single" w:sz="4" w:space="0" w:color="auto"/>
            </w:tcBorders>
          </w:tcPr>
          <w:p w:rsidR="00711F4F" w:rsidRDefault="00711F4F" w:rsidP="00711F4F"/>
          <w:p w:rsidR="00932989" w:rsidRPr="00932989" w:rsidRDefault="00932989" w:rsidP="00711F4F">
            <w:pPr>
              <w:rPr>
                <w:b/>
              </w:rPr>
            </w:pPr>
            <w:r w:rsidRPr="00932989">
              <w:rPr>
                <w:b/>
              </w:rPr>
              <w:t>2</w:t>
            </w:r>
          </w:p>
        </w:tc>
        <w:tc>
          <w:tcPr>
            <w:tcW w:w="9195" w:type="dxa"/>
            <w:tcBorders>
              <w:top w:val="single" w:sz="4" w:space="0" w:color="auto"/>
            </w:tcBorders>
          </w:tcPr>
          <w:p w:rsidR="00711F4F" w:rsidRPr="00711F4F" w:rsidRDefault="00711F4F" w:rsidP="00711F4F">
            <w:pPr>
              <w:widowControl/>
              <w:rPr>
                <w:b/>
                <w:sz w:val="24"/>
                <w:szCs w:val="24"/>
              </w:rPr>
            </w:pPr>
          </w:p>
          <w:p w:rsidR="00711F4F" w:rsidRDefault="00711F4F" w:rsidP="00711F4F">
            <w:pPr>
              <w:widowControl/>
              <w:rPr>
                <w:b/>
                <w:sz w:val="24"/>
                <w:szCs w:val="24"/>
              </w:rPr>
            </w:pPr>
            <w:r w:rsidRPr="00E14289">
              <w:rPr>
                <w:b/>
                <w:sz w:val="22"/>
                <w:szCs w:val="22"/>
              </w:rPr>
              <w:t>To receive the resignation from the Council of Mr Adam Rowbotham and to declare a vacancy</w:t>
            </w:r>
            <w:r>
              <w:rPr>
                <w:b/>
                <w:sz w:val="24"/>
                <w:szCs w:val="24"/>
              </w:rPr>
              <w:t>.</w:t>
            </w:r>
          </w:p>
          <w:p w:rsidR="00932989" w:rsidRPr="00711F4F" w:rsidRDefault="00932989" w:rsidP="00711F4F">
            <w:pPr>
              <w:widowControl/>
              <w:rPr>
                <w:b/>
                <w:sz w:val="24"/>
                <w:szCs w:val="24"/>
              </w:rPr>
            </w:pPr>
          </w:p>
        </w:tc>
        <w:tc>
          <w:tcPr>
            <w:tcW w:w="870" w:type="dxa"/>
            <w:tcBorders>
              <w:top w:val="single" w:sz="4" w:space="0" w:color="auto"/>
            </w:tcBorders>
          </w:tcPr>
          <w:p w:rsidR="00932989" w:rsidRDefault="00932989" w:rsidP="00711F4F">
            <w:pPr>
              <w:jc w:val="center"/>
            </w:pPr>
          </w:p>
          <w:p w:rsidR="00711F4F" w:rsidRDefault="00932989" w:rsidP="00711F4F">
            <w:pPr>
              <w:jc w:val="center"/>
            </w:pPr>
            <w:r>
              <w:t>2</w:t>
            </w:r>
          </w:p>
        </w:tc>
      </w:tr>
      <w:tr w:rsidR="00955FE6">
        <w:trPr>
          <w:trHeight w:val="560"/>
        </w:trPr>
        <w:tc>
          <w:tcPr>
            <w:tcW w:w="570" w:type="dxa"/>
          </w:tcPr>
          <w:p w:rsidR="00932989" w:rsidRDefault="00932989">
            <w:pPr>
              <w:rPr>
                <w:b/>
                <w:sz w:val="24"/>
                <w:szCs w:val="24"/>
              </w:rPr>
            </w:pPr>
          </w:p>
          <w:p w:rsidR="00955FE6" w:rsidRDefault="00932989">
            <w:r>
              <w:rPr>
                <w:b/>
                <w:sz w:val="24"/>
                <w:szCs w:val="24"/>
              </w:rPr>
              <w:t>3</w:t>
            </w:r>
          </w:p>
        </w:tc>
        <w:tc>
          <w:tcPr>
            <w:tcW w:w="9195" w:type="dxa"/>
          </w:tcPr>
          <w:p w:rsidR="00932989" w:rsidRDefault="00932989">
            <w:pPr>
              <w:rPr>
                <w:b/>
                <w:sz w:val="22"/>
                <w:szCs w:val="22"/>
              </w:rPr>
            </w:pPr>
          </w:p>
          <w:p w:rsidR="00955FE6" w:rsidRDefault="00741958">
            <w:pPr>
              <w:rPr>
                <w:b/>
                <w:sz w:val="22"/>
                <w:szCs w:val="22"/>
              </w:rPr>
            </w:pPr>
            <w:r>
              <w:rPr>
                <w:b/>
                <w:sz w:val="22"/>
                <w:szCs w:val="22"/>
              </w:rPr>
              <w:t>Declaration of interests.</w:t>
            </w:r>
          </w:p>
          <w:p w:rsidR="00932989" w:rsidRDefault="00932989"/>
        </w:tc>
        <w:tc>
          <w:tcPr>
            <w:tcW w:w="870" w:type="dxa"/>
          </w:tcPr>
          <w:p w:rsidR="00932989" w:rsidRDefault="00932989">
            <w:pPr>
              <w:jc w:val="center"/>
              <w:rPr>
                <w:sz w:val="22"/>
                <w:szCs w:val="22"/>
              </w:rPr>
            </w:pPr>
          </w:p>
          <w:p w:rsidR="00955FE6" w:rsidRDefault="00741958">
            <w:pPr>
              <w:jc w:val="center"/>
              <w:rPr>
                <w:sz w:val="22"/>
                <w:szCs w:val="22"/>
              </w:rPr>
            </w:pPr>
            <w:r>
              <w:rPr>
                <w:sz w:val="22"/>
                <w:szCs w:val="22"/>
              </w:rPr>
              <w:t>1</w:t>
            </w:r>
          </w:p>
          <w:p w:rsidR="00932989" w:rsidRDefault="00932989">
            <w:pPr>
              <w:jc w:val="center"/>
            </w:pPr>
          </w:p>
          <w:p w:rsidR="00955FE6" w:rsidRDefault="00955FE6">
            <w:pPr>
              <w:jc w:val="center"/>
            </w:pPr>
          </w:p>
        </w:tc>
      </w:tr>
      <w:tr w:rsidR="00955FE6" w:rsidTr="00711F4F">
        <w:trPr>
          <w:trHeight w:val="780"/>
        </w:trPr>
        <w:tc>
          <w:tcPr>
            <w:tcW w:w="570" w:type="dxa"/>
            <w:tcBorders>
              <w:bottom w:val="single" w:sz="4" w:space="0" w:color="auto"/>
            </w:tcBorders>
          </w:tcPr>
          <w:p w:rsidR="00955FE6" w:rsidRDefault="00955FE6"/>
          <w:p w:rsidR="00955FE6" w:rsidRDefault="00932989">
            <w:r>
              <w:rPr>
                <w:b/>
                <w:sz w:val="24"/>
                <w:szCs w:val="24"/>
              </w:rPr>
              <w:t>4</w:t>
            </w:r>
          </w:p>
          <w:p w:rsidR="00955FE6" w:rsidRDefault="00955FE6"/>
        </w:tc>
        <w:tc>
          <w:tcPr>
            <w:tcW w:w="9195" w:type="dxa"/>
            <w:tcBorders>
              <w:bottom w:val="single" w:sz="4" w:space="0" w:color="auto"/>
            </w:tcBorders>
          </w:tcPr>
          <w:p w:rsidR="00955FE6" w:rsidRDefault="00955FE6"/>
          <w:p w:rsidR="00955FE6" w:rsidRDefault="00741958">
            <w:pPr>
              <w:rPr>
                <w:b/>
                <w:sz w:val="22"/>
                <w:szCs w:val="22"/>
              </w:rPr>
            </w:pPr>
            <w:r>
              <w:rPr>
                <w:b/>
                <w:sz w:val="22"/>
                <w:szCs w:val="22"/>
              </w:rPr>
              <w:t>To confirm the minutes of the Coun</w:t>
            </w:r>
            <w:r w:rsidR="00711F4F">
              <w:rPr>
                <w:b/>
                <w:sz w:val="22"/>
                <w:szCs w:val="22"/>
              </w:rPr>
              <w:t>cil Meeting held on 8</w:t>
            </w:r>
            <w:r w:rsidR="00711F4F" w:rsidRPr="00711F4F">
              <w:rPr>
                <w:b/>
                <w:sz w:val="22"/>
                <w:szCs w:val="22"/>
                <w:vertAlign w:val="superscript"/>
              </w:rPr>
              <w:t>th</w:t>
            </w:r>
            <w:r w:rsidR="00711F4F">
              <w:rPr>
                <w:b/>
                <w:sz w:val="22"/>
                <w:szCs w:val="22"/>
              </w:rPr>
              <w:t xml:space="preserve"> March</w:t>
            </w:r>
            <w:r>
              <w:rPr>
                <w:b/>
                <w:sz w:val="22"/>
                <w:szCs w:val="22"/>
              </w:rPr>
              <w:t xml:space="preserve"> 2016 (attached).</w:t>
            </w:r>
          </w:p>
          <w:p w:rsidR="00711F4F" w:rsidRDefault="00711F4F">
            <w:pPr>
              <w:rPr>
                <w:b/>
                <w:sz w:val="22"/>
                <w:szCs w:val="22"/>
              </w:rPr>
            </w:pPr>
          </w:p>
          <w:p w:rsidR="00955FE6" w:rsidRDefault="00955FE6"/>
        </w:tc>
        <w:tc>
          <w:tcPr>
            <w:tcW w:w="870" w:type="dxa"/>
            <w:tcBorders>
              <w:bottom w:val="single" w:sz="4" w:space="0" w:color="auto"/>
            </w:tcBorders>
          </w:tcPr>
          <w:p w:rsidR="00955FE6" w:rsidRDefault="00955FE6">
            <w:pPr>
              <w:jc w:val="center"/>
            </w:pPr>
          </w:p>
          <w:p w:rsidR="00955FE6" w:rsidRDefault="00741958">
            <w:pPr>
              <w:jc w:val="center"/>
            </w:pPr>
            <w:r>
              <w:rPr>
                <w:sz w:val="22"/>
                <w:szCs w:val="22"/>
              </w:rPr>
              <w:t>2</w:t>
            </w:r>
          </w:p>
          <w:p w:rsidR="00955FE6" w:rsidRDefault="00955FE6">
            <w:pPr>
              <w:jc w:val="center"/>
            </w:pPr>
          </w:p>
        </w:tc>
      </w:tr>
      <w:tr w:rsidR="00694E1A" w:rsidTr="002F710C">
        <w:trPr>
          <w:trHeight w:val="510"/>
        </w:trPr>
        <w:tc>
          <w:tcPr>
            <w:tcW w:w="570" w:type="dxa"/>
            <w:tcBorders>
              <w:top w:val="single" w:sz="4" w:space="0" w:color="auto"/>
              <w:bottom w:val="single" w:sz="4" w:space="0" w:color="auto"/>
            </w:tcBorders>
          </w:tcPr>
          <w:p w:rsidR="00694E1A" w:rsidRPr="00A56583" w:rsidRDefault="00932989" w:rsidP="00694E1A">
            <w:pPr>
              <w:rPr>
                <w:b/>
                <w:sz w:val="24"/>
                <w:szCs w:val="24"/>
              </w:rPr>
            </w:pPr>
            <w:r>
              <w:rPr>
                <w:b/>
                <w:sz w:val="24"/>
                <w:szCs w:val="24"/>
              </w:rPr>
              <w:t>5</w:t>
            </w:r>
          </w:p>
          <w:p w:rsidR="00694E1A" w:rsidRDefault="00694E1A" w:rsidP="00694E1A"/>
          <w:p w:rsidR="00694E1A" w:rsidRDefault="00694E1A" w:rsidP="00694E1A"/>
        </w:tc>
        <w:tc>
          <w:tcPr>
            <w:tcW w:w="9195" w:type="dxa"/>
            <w:tcBorders>
              <w:top w:val="single" w:sz="4" w:space="0" w:color="auto"/>
              <w:bottom w:val="single" w:sz="4" w:space="0" w:color="auto"/>
            </w:tcBorders>
          </w:tcPr>
          <w:p w:rsidR="00694E1A" w:rsidRDefault="00694E1A" w:rsidP="00694E1A">
            <w:r>
              <w:rPr>
                <w:b/>
                <w:sz w:val="22"/>
                <w:szCs w:val="22"/>
              </w:rPr>
              <w:t>To meet persons interested in filling the vacancy on the Council and to consider co-option to fill the vacancy.</w:t>
            </w:r>
          </w:p>
          <w:p w:rsidR="00694E1A" w:rsidRDefault="00694E1A" w:rsidP="00694E1A"/>
        </w:tc>
        <w:tc>
          <w:tcPr>
            <w:tcW w:w="870" w:type="dxa"/>
            <w:tcBorders>
              <w:top w:val="single" w:sz="4" w:space="0" w:color="auto"/>
              <w:bottom w:val="single" w:sz="4" w:space="0" w:color="auto"/>
            </w:tcBorders>
          </w:tcPr>
          <w:p w:rsidR="00694E1A" w:rsidRDefault="00694E1A" w:rsidP="00694E1A">
            <w:pPr>
              <w:jc w:val="center"/>
            </w:pPr>
            <w:r>
              <w:rPr>
                <w:sz w:val="22"/>
                <w:szCs w:val="22"/>
              </w:rPr>
              <w:t>10</w:t>
            </w:r>
          </w:p>
        </w:tc>
      </w:tr>
      <w:tr w:rsidR="00694E1A" w:rsidTr="002F710C">
        <w:trPr>
          <w:trHeight w:val="990"/>
        </w:trPr>
        <w:tc>
          <w:tcPr>
            <w:tcW w:w="570" w:type="dxa"/>
            <w:tcBorders>
              <w:top w:val="single" w:sz="4" w:space="0" w:color="auto"/>
            </w:tcBorders>
          </w:tcPr>
          <w:p w:rsidR="00694E1A" w:rsidRDefault="00932989" w:rsidP="00694E1A">
            <w:pPr>
              <w:rPr>
                <w:b/>
                <w:sz w:val="24"/>
                <w:szCs w:val="24"/>
              </w:rPr>
            </w:pPr>
            <w:r>
              <w:rPr>
                <w:b/>
                <w:sz w:val="24"/>
                <w:szCs w:val="24"/>
              </w:rPr>
              <w:t>6</w:t>
            </w:r>
          </w:p>
        </w:tc>
        <w:tc>
          <w:tcPr>
            <w:tcW w:w="9195" w:type="dxa"/>
            <w:tcBorders>
              <w:top w:val="single" w:sz="4" w:space="0" w:color="auto"/>
            </w:tcBorders>
          </w:tcPr>
          <w:p w:rsidR="00694E1A" w:rsidRDefault="00694E1A" w:rsidP="00694E1A">
            <w:pPr>
              <w:rPr>
                <w:b/>
                <w:sz w:val="22"/>
                <w:szCs w:val="22"/>
              </w:rPr>
            </w:pPr>
            <w:r>
              <w:rPr>
                <w:b/>
                <w:sz w:val="22"/>
                <w:szCs w:val="22"/>
              </w:rPr>
              <w:t>Time allowed for members of public to speak (In line with Standing Order on Public Participation in Meetings)</w:t>
            </w:r>
            <w:r w:rsidR="00163B02">
              <w:rPr>
                <w:b/>
                <w:sz w:val="22"/>
                <w:szCs w:val="22"/>
              </w:rPr>
              <w:t>.</w:t>
            </w:r>
          </w:p>
        </w:tc>
        <w:tc>
          <w:tcPr>
            <w:tcW w:w="870" w:type="dxa"/>
            <w:tcBorders>
              <w:top w:val="single" w:sz="4" w:space="0" w:color="auto"/>
            </w:tcBorders>
          </w:tcPr>
          <w:p w:rsidR="00694E1A" w:rsidRDefault="00694E1A" w:rsidP="00694E1A">
            <w:pPr>
              <w:jc w:val="center"/>
            </w:pPr>
            <w:r>
              <w:rPr>
                <w:sz w:val="22"/>
                <w:szCs w:val="22"/>
              </w:rPr>
              <w:t>15</w:t>
            </w:r>
          </w:p>
          <w:p w:rsidR="00694E1A" w:rsidRDefault="00694E1A" w:rsidP="00694E1A">
            <w:pPr>
              <w:jc w:val="center"/>
            </w:pPr>
          </w:p>
          <w:p w:rsidR="00694E1A" w:rsidRDefault="00694E1A" w:rsidP="00694E1A">
            <w:pPr>
              <w:jc w:val="center"/>
              <w:rPr>
                <w:sz w:val="22"/>
                <w:szCs w:val="22"/>
              </w:rPr>
            </w:pPr>
          </w:p>
        </w:tc>
      </w:tr>
      <w:tr w:rsidR="00234A28" w:rsidTr="00234A28">
        <w:trPr>
          <w:trHeight w:val="825"/>
        </w:trPr>
        <w:tc>
          <w:tcPr>
            <w:tcW w:w="570" w:type="dxa"/>
            <w:tcBorders>
              <w:top w:val="single" w:sz="4" w:space="0" w:color="auto"/>
              <w:bottom w:val="single" w:sz="4" w:space="0" w:color="auto"/>
            </w:tcBorders>
          </w:tcPr>
          <w:p w:rsidR="00234A28" w:rsidRDefault="00932989" w:rsidP="00694E1A">
            <w:pPr>
              <w:rPr>
                <w:b/>
                <w:sz w:val="24"/>
                <w:szCs w:val="24"/>
              </w:rPr>
            </w:pPr>
            <w:r>
              <w:rPr>
                <w:b/>
                <w:sz w:val="24"/>
                <w:szCs w:val="24"/>
              </w:rPr>
              <w:t>7</w:t>
            </w:r>
          </w:p>
        </w:tc>
        <w:tc>
          <w:tcPr>
            <w:tcW w:w="9195" w:type="dxa"/>
            <w:tcBorders>
              <w:top w:val="single" w:sz="4" w:space="0" w:color="auto"/>
              <w:bottom w:val="single" w:sz="4" w:space="0" w:color="auto"/>
            </w:tcBorders>
          </w:tcPr>
          <w:p w:rsidR="00234A28" w:rsidRDefault="000E6BA8" w:rsidP="00694E1A">
            <w:pPr>
              <w:rPr>
                <w:b/>
                <w:sz w:val="22"/>
                <w:szCs w:val="22"/>
              </w:rPr>
            </w:pPr>
            <w:r>
              <w:rPr>
                <w:b/>
                <w:sz w:val="22"/>
                <w:szCs w:val="22"/>
              </w:rPr>
              <w:t>To review membership of the Leisure Facilities Working Party</w:t>
            </w:r>
            <w:r w:rsidR="00C16F34">
              <w:rPr>
                <w:b/>
                <w:sz w:val="22"/>
                <w:szCs w:val="22"/>
              </w:rPr>
              <w:t>.</w:t>
            </w:r>
          </w:p>
        </w:tc>
        <w:tc>
          <w:tcPr>
            <w:tcW w:w="870" w:type="dxa"/>
            <w:tcBorders>
              <w:top w:val="single" w:sz="4" w:space="0" w:color="auto"/>
              <w:bottom w:val="single" w:sz="4" w:space="0" w:color="auto"/>
            </w:tcBorders>
          </w:tcPr>
          <w:p w:rsidR="00234A28" w:rsidRDefault="007933FB" w:rsidP="00694E1A">
            <w:pPr>
              <w:jc w:val="center"/>
              <w:rPr>
                <w:sz w:val="22"/>
                <w:szCs w:val="22"/>
              </w:rPr>
            </w:pPr>
            <w:r>
              <w:rPr>
                <w:sz w:val="22"/>
                <w:szCs w:val="22"/>
              </w:rPr>
              <w:t>5</w:t>
            </w:r>
          </w:p>
        </w:tc>
      </w:tr>
      <w:tr w:rsidR="00694E1A" w:rsidTr="002F710C">
        <w:trPr>
          <w:trHeight w:val="405"/>
        </w:trPr>
        <w:tc>
          <w:tcPr>
            <w:tcW w:w="570" w:type="dxa"/>
            <w:tcBorders>
              <w:top w:val="single" w:sz="4" w:space="0" w:color="auto"/>
              <w:bottom w:val="single" w:sz="4" w:space="0" w:color="auto"/>
            </w:tcBorders>
          </w:tcPr>
          <w:p w:rsidR="00694E1A" w:rsidRDefault="00932989" w:rsidP="00694E1A">
            <w:r>
              <w:rPr>
                <w:b/>
                <w:sz w:val="24"/>
                <w:szCs w:val="24"/>
              </w:rPr>
              <w:t>8</w:t>
            </w:r>
          </w:p>
          <w:p w:rsidR="00694E1A" w:rsidRDefault="00694E1A" w:rsidP="00694E1A">
            <w:pPr>
              <w:rPr>
                <w:b/>
                <w:sz w:val="24"/>
                <w:szCs w:val="24"/>
              </w:rPr>
            </w:pPr>
          </w:p>
        </w:tc>
        <w:tc>
          <w:tcPr>
            <w:tcW w:w="9195" w:type="dxa"/>
            <w:tcBorders>
              <w:top w:val="single" w:sz="4" w:space="0" w:color="auto"/>
              <w:bottom w:val="single" w:sz="4" w:space="0" w:color="auto"/>
            </w:tcBorders>
          </w:tcPr>
          <w:p w:rsidR="00932989" w:rsidRDefault="00932989" w:rsidP="00694E1A">
            <w:pPr>
              <w:rPr>
                <w:b/>
                <w:sz w:val="22"/>
                <w:szCs w:val="22"/>
              </w:rPr>
            </w:pPr>
          </w:p>
          <w:p w:rsidR="007933FB" w:rsidRPr="007933FB" w:rsidRDefault="007933FB" w:rsidP="007933FB">
            <w:pPr>
              <w:widowControl/>
              <w:shd w:val="clear" w:color="auto" w:fill="FFFFFF"/>
              <w:rPr>
                <w:color w:val="auto"/>
                <w:sz w:val="24"/>
                <w:szCs w:val="24"/>
              </w:rPr>
            </w:pPr>
            <w:r w:rsidRPr="007933FB">
              <w:rPr>
                <w:b/>
                <w:bCs/>
                <w:color w:val="auto"/>
                <w:sz w:val="24"/>
                <w:szCs w:val="24"/>
              </w:rPr>
              <w:t>To receive feedback from the public exhibition and consultation on the provision of a proposed multi-use games area and to agree the details of the facility, including the size, to be presented in any planning application and to apply for an Access Agreement with EPOS to decide on an appropriate contractor.</w:t>
            </w:r>
          </w:p>
          <w:p w:rsidR="00932989" w:rsidRPr="00163B02" w:rsidRDefault="00932989" w:rsidP="00694E1A">
            <w:pPr>
              <w:rPr>
                <w:b/>
                <w:color w:val="auto"/>
                <w:sz w:val="24"/>
                <w:szCs w:val="24"/>
              </w:rPr>
            </w:pPr>
          </w:p>
          <w:p w:rsidR="000076CD" w:rsidRDefault="000076CD" w:rsidP="00694E1A">
            <w:pPr>
              <w:rPr>
                <w:b/>
                <w:sz w:val="22"/>
                <w:szCs w:val="22"/>
              </w:rPr>
            </w:pPr>
          </w:p>
        </w:tc>
        <w:tc>
          <w:tcPr>
            <w:tcW w:w="870" w:type="dxa"/>
            <w:tcBorders>
              <w:top w:val="single" w:sz="4" w:space="0" w:color="auto"/>
              <w:bottom w:val="single" w:sz="4" w:space="0" w:color="auto"/>
            </w:tcBorders>
          </w:tcPr>
          <w:p w:rsidR="00694E1A" w:rsidRDefault="007933FB" w:rsidP="00694E1A">
            <w:pPr>
              <w:jc w:val="center"/>
            </w:pPr>
            <w:r>
              <w:rPr>
                <w:sz w:val="22"/>
                <w:szCs w:val="22"/>
              </w:rPr>
              <w:t>25</w:t>
            </w:r>
          </w:p>
          <w:p w:rsidR="00694E1A" w:rsidRDefault="00694E1A" w:rsidP="00694E1A">
            <w:pPr>
              <w:jc w:val="center"/>
              <w:rPr>
                <w:sz w:val="22"/>
                <w:szCs w:val="22"/>
              </w:rPr>
            </w:pPr>
          </w:p>
        </w:tc>
      </w:tr>
      <w:tr w:rsidR="00694E1A">
        <w:trPr>
          <w:trHeight w:val="420"/>
        </w:trPr>
        <w:tc>
          <w:tcPr>
            <w:tcW w:w="570" w:type="dxa"/>
          </w:tcPr>
          <w:p w:rsidR="00694E1A" w:rsidRDefault="00932989" w:rsidP="00694E1A">
            <w:r>
              <w:rPr>
                <w:b/>
                <w:sz w:val="24"/>
                <w:szCs w:val="24"/>
              </w:rPr>
              <w:lastRenderedPageBreak/>
              <w:t>9</w:t>
            </w:r>
          </w:p>
        </w:tc>
        <w:tc>
          <w:tcPr>
            <w:tcW w:w="9195" w:type="dxa"/>
          </w:tcPr>
          <w:p w:rsidR="00694E1A" w:rsidRDefault="00694E1A" w:rsidP="00694E1A">
            <w:r>
              <w:rPr>
                <w:b/>
                <w:i/>
                <w:sz w:val="24"/>
                <w:szCs w:val="24"/>
              </w:rPr>
              <w:t>Planning Matters:</w:t>
            </w:r>
          </w:p>
          <w:p w:rsidR="00694E1A" w:rsidRDefault="00694E1A" w:rsidP="00694E1A">
            <w:pPr>
              <w:rPr>
                <w:b/>
                <w:sz w:val="24"/>
                <w:szCs w:val="24"/>
              </w:rPr>
            </w:pPr>
            <w:r>
              <w:rPr>
                <w:b/>
                <w:sz w:val="24"/>
                <w:szCs w:val="24"/>
              </w:rPr>
              <w:t xml:space="preserve">a) To approve and adopt the minutes of the </w:t>
            </w:r>
            <w:r w:rsidR="000076CD">
              <w:rPr>
                <w:b/>
                <w:sz w:val="24"/>
                <w:szCs w:val="24"/>
              </w:rPr>
              <w:t>Planning Committee held on 22</w:t>
            </w:r>
            <w:r w:rsidR="00791404">
              <w:rPr>
                <w:b/>
                <w:sz w:val="24"/>
                <w:szCs w:val="24"/>
              </w:rPr>
              <w:t>n</w:t>
            </w:r>
            <w:r w:rsidR="000076CD">
              <w:rPr>
                <w:b/>
                <w:sz w:val="24"/>
                <w:szCs w:val="24"/>
              </w:rPr>
              <w:t>d March</w:t>
            </w:r>
            <w:r>
              <w:rPr>
                <w:b/>
                <w:sz w:val="24"/>
                <w:szCs w:val="24"/>
              </w:rPr>
              <w:t xml:space="preserve"> 2016</w:t>
            </w:r>
            <w:r w:rsidR="000076CD">
              <w:rPr>
                <w:b/>
                <w:sz w:val="24"/>
                <w:szCs w:val="24"/>
              </w:rPr>
              <w:t>.</w:t>
            </w:r>
          </w:p>
          <w:p w:rsidR="00E14289" w:rsidRDefault="00E14289" w:rsidP="00694E1A">
            <w:pPr>
              <w:rPr>
                <w:b/>
                <w:sz w:val="24"/>
                <w:szCs w:val="24"/>
              </w:rPr>
            </w:pPr>
            <w:r>
              <w:rPr>
                <w:b/>
                <w:sz w:val="24"/>
                <w:szCs w:val="24"/>
              </w:rPr>
              <w:t>b) To consider the response from Newport City Council regarding the withdrawal of paper planning consultation documents</w:t>
            </w:r>
          </w:p>
          <w:p w:rsidR="00694E1A" w:rsidRDefault="00694E1A" w:rsidP="00694E1A">
            <w:r>
              <w:rPr>
                <w:b/>
                <w:sz w:val="24"/>
                <w:szCs w:val="24"/>
              </w:rPr>
              <w:t>c) Other planning matters.</w:t>
            </w:r>
          </w:p>
          <w:p w:rsidR="00694E1A" w:rsidRDefault="00694E1A" w:rsidP="00694E1A"/>
        </w:tc>
        <w:tc>
          <w:tcPr>
            <w:tcW w:w="870" w:type="dxa"/>
          </w:tcPr>
          <w:p w:rsidR="00694E1A" w:rsidRDefault="00694E1A" w:rsidP="00694E1A">
            <w:r>
              <w:rPr>
                <w:sz w:val="22"/>
                <w:szCs w:val="22"/>
              </w:rPr>
              <w:t xml:space="preserve">    </w:t>
            </w:r>
          </w:p>
          <w:p w:rsidR="00694E1A" w:rsidRDefault="00694E1A" w:rsidP="00694E1A">
            <w:r>
              <w:rPr>
                <w:sz w:val="22"/>
                <w:szCs w:val="22"/>
              </w:rPr>
              <w:t xml:space="preserve">   10</w:t>
            </w:r>
          </w:p>
        </w:tc>
      </w:tr>
      <w:tr w:rsidR="00694E1A">
        <w:trPr>
          <w:trHeight w:val="720"/>
        </w:trPr>
        <w:tc>
          <w:tcPr>
            <w:tcW w:w="570" w:type="dxa"/>
            <w:tcBorders>
              <w:bottom w:val="single" w:sz="4" w:space="0" w:color="000000"/>
            </w:tcBorders>
          </w:tcPr>
          <w:p w:rsidR="00694E1A" w:rsidRDefault="00694E1A" w:rsidP="00694E1A"/>
          <w:p w:rsidR="00694E1A" w:rsidRDefault="00932989" w:rsidP="00694E1A">
            <w:r>
              <w:rPr>
                <w:b/>
                <w:sz w:val="24"/>
                <w:szCs w:val="24"/>
              </w:rPr>
              <w:t>10</w:t>
            </w:r>
          </w:p>
        </w:tc>
        <w:tc>
          <w:tcPr>
            <w:tcW w:w="9195" w:type="dxa"/>
          </w:tcPr>
          <w:p w:rsidR="00694E1A" w:rsidRDefault="00694E1A" w:rsidP="00694E1A"/>
          <w:p w:rsidR="00694E1A" w:rsidRDefault="00694E1A" w:rsidP="00694E1A">
            <w:r>
              <w:rPr>
                <w:b/>
                <w:sz w:val="22"/>
                <w:szCs w:val="22"/>
              </w:rPr>
              <w:t>Review o</w:t>
            </w:r>
            <w:r w:rsidR="00932989">
              <w:rPr>
                <w:b/>
                <w:sz w:val="22"/>
                <w:szCs w:val="22"/>
              </w:rPr>
              <w:t xml:space="preserve">f actions arising from the last </w:t>
            </w:r>
            <w:r>
              <w:rPr>
                <w:b/>
                <w:sz w:val="22"/>
                <w:szCs w:val="22"/>
              </w:rPr>
              <w:t>Council meeting held on 8</w:t>
            </w:r>
            <w:r w:rsidRPr="00B6074F">
              <w:rPr>
                <w:b/>
                <w:sz w:val="22"/>
                <w:szCs w:val="22"/>
                <w:vertAlign w:val="superscript"/>
              </w:rPr>
              <w:t>th</w:t>
            </w:r>
            <w:r w:rsidR="00932989">
              <w:rPr>
                <w:b/>
                <w:sz w:val="22"/>
                <w:szCs w:val="22"/>
              </w:rPr>
              <w:t xml:space="preserve"> March </w:t>
            </w:r>
            <w:r>
              <w:rPr>
                <w:b/>
                <w:sz w:val="22"/>
                <w:szCs w:val="22"/>
              </w:rPr>
              <w:t>2016</w:t>
            </w:r>
            <w:ins w:id="0" w:author="Gerald Thomas" w:date="2016-03-01T10:51:00Z">
              <w:r w:rsidR="00A56583">
                <w:rPr>
                  <w:b/>
                  <w:sz w:val="22"/>
                  <w:szCs w:val="22"/>
                </w:rPr>
                <w:t>.</w:t>
              </w:r>
            </w:ins>
          </w:p>
          <w:p w:rsidR="00694E1A" w:rsidRDefault="00694E1A" w:rsidP="00694E1A"/>
          <w:p w:rsidR="00694E1A" w:rsidRDefault="00694E1A" w:rsidP="00694E1A"/>
        </w:tc>
        <w:tc>
          <w:tcPr>
            <w:tcW w:w="870" w:type="dxa"/>
          </w:tcPr>
          <w:p w:rsidR="00694E1A" w:rsidRDefault="00694E1A" w:rsidP="00694E1A"/>
          <w:p w:rsidR="00694E1A" w:rsidRDefault="00694E1A" w:rsidP="00694E1A">
            <w:r>
              <w:rPr>
                <w:sz w:val="22"/>
                <w:szCs w:val="22"/>
              </w:rPr>
              <w:t xml:space="preserve">   15</w:t>
            </w:r>
          </w:p>
        </w:tc>
      </w:tr>
      <w:tr w:rsidR="00694E1A">
        <w:trPr>
          <w:trHeight w:val="480"/>
        </w:trPr>
        <w:tc>
          <w:tcPr>
            <w:tcW w:w="570" w:type="dxa"/>
            <w:tcBorders>
              <w:bottom w:val="single" w:sz="4" w:space="0" w:color="000000"/>
            </w:tcBorders>
          </w:tcPr>
          <w:p w:rsidR="00694E1A" w:rsidRDefault="00694E1A" w:rsidP="00694E1A">
            <w:r>
              <w:rPr>
                <w:b/>
                <w:sz w:val="24"/>
                <w:szCs w:val="24"/>
              </w:rPr>
              <w:t>1</w:t>
            </w:r>
            <w:r w:rsidR="00932989">
              <w:rPr>
                <w:b/>
                <w:sz w:val="24"/>
                <w:szCs w:val="24"/>
              </w:rPr>
              <w:t>1</w:t>
            </w:r>
          </w:p>
        </w:tc>
        <w:tc>
          <w:tcPr>
            <w:tcW w:w="9195" w:type="dxa"/>
          </w:tcPr>
          <w:p w:rsidR="00694E1A" w:rsidRDefault="000076CD" w:rsidP="00694E1A">
            <w:pPr>
              <w:tabs>
                <w:tab w:val="left" w:pos="3528"/>
              </w:tabs>
              <w:rPr>
                <w:b/>
                <w:i/>
                <w:sz w:val="24"/>
                <w:szCs w:val="24"/>
              </w:rPr>
            </w:pPr>
            <w:r>
              <w:rPr>
                <w:b/>
                <w:i/>
                <w:sz w:val="24"/>
                <w:szCs w:val="24"/>
              </w:rPr>
              <w:t>Financial Matters</w:t>
            </w:r>
            <w:r w:rsidR="00932989">
              <w:rPr>
                <w:b/>
                <w:i/>
                <w:sz w:val="24"/>
                <w:szCs w:val="24"/>
              </w:rPr>
              <w:t>:</w:t>
            </w:r>
          </w:p>
          <w:p w:rsidR="00163B02" w:rsidRPr="00163B02" w:rsidRDefault="00163B02" w:rsidP="00694E1A">
            <w:pPr>
              <w:tabs>
                <w:tab w:val="left" w:pos="3528"/>
              </w:tabs>
              <w:rPr>
                <w:b/>
                <w:sz w:val="24"/>
                <w:szCs w:val="24"/>
              </w:rPr>
            </w:pPr>
            <w:r w:rsidRPr="00163B02">
              <w:rPr>
                <w:b/>
                <w:sz w:val="24"/>
                <w:szCs w:val="24"/>
              </w:rPr>
              <w:t>a) To consider a request for financial assistance from Marshfield School PFA</w:t>
            </w:r>
            <w:r w:rsidR="00C16F34">
              <w:rPr>
                <w:b/>
                <w:sz w:val="24"/>
                <w:szCs w:val="24"/>
              </w:rPr>
              <w:t>.</w:t>
            </w:r>
            <w:bookmarkStart w:id="1" w:name="_GoBack"/>
            <w:bookmarkEnd w:id="1"/>
          </w:p>
          <w:p w:rsidR="00932989" w:rsidRDefault="00163B02" w:rsidP="00694E1A">
            <w:pPr>
              <w:tabs>
                <w:tab w:val="left" w:pos="3528"/>
              </w:tabs>
              <w:rPr>
                <w:b/>
                <w:sz w:val="24"/>
                <w:szCs w:val="24"/>
              </w:rPr>
            </w:pPr>
            <w:r>
              <w:rPr>
                <w:b/>
                <w:sz w:val="24"/>
                <w:szCs w:val="24"/>
              </w:rPr>
              <w:t>b</w:t>
            </w:r>
            <w:r w:rsidR="00932989">
              <w:rPr>
                <w:b/>
                <w:sz w:val="24"/>
                <w:szCs w:val="24"/>
              </w:rPr>
              <w:t xml:space="preserve">) </w:t>
            </w:r>
            <w:r w:rsidR="00932989" w:rsidRPr="00932989">
              <w:rPr>
                <w:b/>
                <w:sz w:val="24"/>
                <w:szCs w:val="24"/>
              </w:rPr>
              <w:t>To agree a budget for the Allotment Committee for 2016/17</w:t>
            </w:r>
            <w:r w:rsidR="00C16F34">
              <w:rPr>
                <w:b/>
                <w:sz w:val="24"/>
                <w:szCs w:val="24"/>
              </w:rPr>
              <w:t>.</w:t>
            </w:r>
          </w:p>
          <w:p w:rsidR="00932989" w:rsidRPr="00932989" w:rsidRDefault="00163B02" w:rsidP="00694E1A">
            <w:pPr>
              <w:tabs>
                <w:tab w:val="left" w:pos="3528"/>
              </w:tabs>
            </w:pPr>
            <w:r>
              <w:rPr>
                <w:b/>
                <w:sz w:val="24"/>
                <w:szCs w:val="24"/>
              </w:rPr>
              <w:t>c</w:t>
            </w:r>
            <w:r w:rsidR="00932989">
              <w:rPr>
                <w:b/>
                <w:sz w:val="24"/>
                <w:szCs w:val="24"/>
              </w:rPr>
              <w:t>) Other financial matters.</w:t>
            </w:r>
          </w:p>
          <w:p w:rsidR="00694E1A" w:rsidRDefault="00694E1A" w:rsidP="000076CD">
            <w:pPr>
              <w:tabs>
                <w:tab w:val="left" w:pos="3528"/>
              </w:tabs>
            </w:pPr>
          </w:p>
        </w:tc>
        <w:tc>
          <w:tcPr>
            <w:tcW w:w="870" w:type="dxa"/>
          </w:tcPr>
          <w:p w:rsidR="00694E1A" w:rsidRDefault="00694E1A" w:rsidP="00694E1A">
            <w:pPr>
              <w:jc w:val="center"/>
            </w:pPr>
          </w:p>
          <w:p w:rsidR="00694E1A" w:rsidRDefault="00694E1A" w:rsidP="00694E1A">
            <w:r>
              <w:rPr>
                <w:b/>
                <w:sz w:val="22"/>
                <w:szCs w:val="22"/>
              </w:rPr>
              <w:t xml:space="preserve"> </w:t>
            </w:r>
            <w:r w:rsidR="007933FB">
              <w:rPr>
                <w:b/>
                <w:sz w:val="22"/>
                <w:szCs w:val="22"/>
              </w:rPr>
              <w:t xml:space="preserve"> </w:t>
            </w:r>
            <w:r w:rsidR="007933FB">
              <w:rPr>
                <w:sz w:val="22"/>
                <w:szCs w:val="22"/>
              </w:rPr>
              <w:t>15</w:t>
            </w:r>
          </w:p>
        </w:tc>
      </w:tr>
      <w:tr w:rsidR="00694E1A">
        <w:trPr>
          <w:trHeight w:val="740"/>
        </w:trPr>
        <w:tc>
          <w:tcPr>
            <w:tcW w:w="570" w:type="dxa"/>
          </w:tcPr>
          <w:p w:rsidR="00694E1A" w:rsidRDefault="00694E1A" w:rsidP="00694E1A">
            <w:r>
              <w:rPr>
                <w:b/>
                <w:sz w:val="22"/>
                <w:szCs w:val="22"/>
              </w:rPr>
              <w:t>1</w:t>
            </w:r>
            <w:r w:rsidR="00932989">
              <w:rPr>
                <w:b/>
                <w:sz w:val="22"/>
                <w:szCs w:val="22"/>
              </w:rPr>
              <w:t>2</w:t>
            </w:r>
          </w:p>
        </w:tc>
        <w:tc>
          <w:tcPr>
            <w:tcW w:w="9195" w:type="dxa"/>
            <w:tcBorders>
              <w:top w:val="single" w:sz="4" w:space="0" w:color="000000"/>
            </w:tcBorders>
          </w:tcPr>
          <w:p w:rsidR="00694E1A" w:rsidRDefault="00694E1A" w:rsidP="00694E1A">
            <w:pPr>
              <w:rPr>
                <w:b/>
                <w:i/>
                <w:sz w:val="24"/>
                <w:szCs w:val="24"/>
              </w:rPr>
            </w:pPr>
            <w:r w:rsidRPr="004A61D2">
              <w:rPr>
                <w:b/>
                <w:i/>
                <w:sz w:val="24"/>
                <w:szCs w:val="24"/>
              </w:rPr>
              <w:t xml:space="preserve">Correspondence: </w:t>
            </w:r>
          </w:p>
          <w:p w:rsidR="00576EE7" w:rsidRPr="00576EE7" w:rsidRDefault="00576EE7" w:rsidP="00694E1A">
            <w:pPr>
              <w:rPr>
                <w:b/>
                <w:sz w:val="24"/>
                <w:szCs w:val="24"/>
              </w:rPr>
            </w:pPr>
            <w:r w:rsidRPr="00576EE7">
              <w:rPr>
                <w:b/>
                <w:sz w:val="24"/>
                <w:szCs w:val="24"/>
              </w:rPr>
              <w:t xml:space="preserve">a) To adopt the Code of Conduct </w:t>
            </w:r>
            <w:r>
              <w:rPr>
                <w:b/>
                <w:sz w:val="24"/>
                <w:szCs w:val="24"/>
              </w:rPr>
              <w:t xml:space="preserve">for Members </w:t>
            </w:r>
            <w:r w:rsidRPr="00576EE7">
              <w:rPr>
                <w:b/>
                <w:sz w:val="24"/>
                <w:szCs w:val="24"/>
              </w:rPr>
              <w:t>revised by the Local Authorities</w:t>
            </w:r>
            <w:r>
              <w:rPr>
                <w:b/>
                <w:sz w:val="24"/>
                <w:szCs w:val="24"/>
              </w:rPr>
              <w:t xml:space="preserve"> (Model Code of </w:t>
            </w:r>
            <w:r w:rsidRPr="00576EE7">
              <w:rPr>
                <w:b/>
                <w:sz w:val="24"/>
                <w:szCs w:val="24"/>
              </w:rPr>
              <w:t>Conduct)</w:t>
            </w:r>
            <w:r>
              <w:rPr>
                <w:b/>
                <w:sz w:val="24"/>
                <w:szCs w:val="24"/>
              </w:rPr>
              <w:t xml:space="preserve"> </w:t>
            </w:r>
            <w:r w:rsidRPr="00576EE7">
              <w:rPr>
                <w:b/>
                <w:sz w:val="24"/>
                <w:szCs w:val="24"/>
              </w:rPr>
              <w:t>(Wales)</w:t>
            </w:r>
            <w:r>
              <w:rPr>
                <w:b/>
                <w:sz w:val="24"/>
                <w:szCs w:val="24"/>
              </w:rPr>
              <w:t xml:space="preserve"> </w:t>
            </w:r>
            <w:r w:rsidRPr="00576EE7">
              <w:rPr>
                <w:b/>
                <w:sz w:val="24"/>
                <w:szCs w:val="24"/>
              </w:rPr>
              <w:t>(Amendment) Order 2016</w:t>
            </w:r>
            <w:r>
              <w:rPr>
                <w:b/>
                <w:sz w:val="24"/>
                <w:szCs w:val="24"/>
              </w:rPr>
              <w:t>.</w:t>
            </w:r>
          </w:p>
          <w:p w:rsidR="00694E1A" w:rsidRDefault="00694E1A" w:rsidP="00694E1A">
            <w:pPr>
              <w:rPr>
                <w:b/>
                <w:sz w:val="24"/>
                <w:szCs w:val="24"/>
              </w:rPr>
            </w:pPr>
            <w:bookmarkStart w:id="2" w:name="h.gjdgxs" w:colFirst="0" w:colLast="0"/>
            <w:bookmarkEnd w:id="2"/>
            <w:r w:rsidRPr="00576EE7">
              <w:rPr>
                <w:b/>
                <w:sz w:val="24"/>
                <w:szCs w:val="24"/>
              </w:rPr>
              <w:t>b) Other correspondence</w:t>
            </w:r>
            <w:r>
              <w:rPr>
                <w:b/>
                <w:sz w:val="24"/>
                <w:szCs w:val="24"/>
              </w:rPr>
              <w:t>.</w:t>
            </w:r>
          </w:p>
          <w:p w:rsidR="00576EE7" w:rsidRPr="004A61D2" w:rsidRDefault="00576EE7" w:rsidP="00694E1A">
            <w:pPr>
              <w:rPr>
                <w:b/>
                <w:sz w:val="24"/>
                <w:szCs w:val="24"/>
              </w:rPr>
            </w:pPr>
          </w:p>
        </w:tc>
        <w:tc>
          <w:tcPr>
            <w:tcW w:w="870" w:type="dxa"/>
          </w:tcPr>
          <w:p w:rsidR="00694E1A" w:rsidRDefault="00694E1A" w:rsidP="00694E1A"/>
          <w:p w:rsidR="00694E1A" w:rsidRDefault="007933FB" w:rsidP="00694E1A">
            <w:r>
              <w:rPr>
                <w:sz w:val="22"/>
                <w:szCs w:val="22"/>
              </w:rPr>
              <w:t xml:space="preserve">  </w:t>
            </w:r>
            <w:r w:rsidR="00694E1A">
              <w:rPr>
                <w:sz w:val="22"/>
                <w:szCs w:val="22"/>
              </w:rPr>
              <w:t>10</w:t>
            </w:r>
          </w:p>
        </w:tc>
      </w:tr>
      <w:tr w:rsidR="00694E1A">
        <w:trPr>
          <w:trHeight w:val="1100"/>
        </w:trPr>
        <w:tc>
          <w:tcPr>
            <w:tcW w:w="570" w:type="dxa"/>
          </w:tcPr>
          <w:p w:rsidR="00694E1A" w:rsidRDefault="00694E1A" w:rsidP="00694E1A">
            <w:r>
              <w:rPr>
                <w:b/>
                <w:sz w:val="24"/>
                <w:szCs w:val="24"/>
              </w:rPr>
              <w:t>1</w:t>
            </w:r>
            <w:r w:rsidR="00932989">
              <w:rPr>
                <w:b/>
                <w:sz w:val="24"/>
                <w:szCs w:val="24"/>
              </w:rPr>
              <w:t>3</w:t>
            </w:r>
          </w:p>
        </w:tc>
        <w:tc>
          <w:tcPr>
            <w:tcW w:w="9195" w:type="dxa"/>
          </w:tcPr>
          <w:p w:rsidR="00694E1A" w:rsidRDefault="00694E1A" w:rsidP="00694E1A">
            <w:r>
              <w:rPr>
                <w:b/>
                <w:i/>
                <w:sz w:val="24"/>
                <w:szCs w:val="24"/>
              </w:rPr>
              <w:t>Communication:</w:t>
            </w:r>
          </w:p>
          <w:p w:rsidR="00694E1A" w:rsidRDefault="00694E1A" w:rsidP="00694E1A"/>
          <w:p w:rsidR="00694E1A" w:rsidRDefault="00694E1A" w:rsidP="00694E1A">
            <w:r>
              <w:rPr>
                <w:b/>
                <w:sz w:val="24"/>
                <w:szCs w:val="24"/>
              </w:rPr>
              <w:t xml:space="preserve">To agree items to be included in the monthly communication to residents in the Marshfield Mail and any posts required to the Community Council website. </w:t>
            </w:r>
          </w:p>
        </w:tc>
        <w:tc>
          <w:tcPr>
            <w:tcW w:w="870" w:type="dxa"/>
          </w:tcPr>
          <w:p w:rsidR="00694E1A" w:rsidRDefault="00694E1A" w:rsidP="00694E1A">
            <w:pPr>
              <w:jc w:val="center"/>
            </w:pPr>
          </w:p>
          <w:p w:rsidR="00694E1A" w:rsidRDefault="00694E1A" w:rsidP="00694E1A">
            <w:pPr>
              <w:jc w:val="center"/>
            </w:pPr>
          </w:p>
          <w:p w:rsidR="00694E1A" w:rsidRDefault="00694E1A" w:rsidP="00694E1A">
            <w:r>
              <w:rPr>
                <w:sz w:val="22"/>
                <w:szCs w:val="22"/>
              </w:rPr>
              <w:t>5</w:t>
            </w:r>
          </w:p>
        </w:tc>
      </w:tr>
      <w:tr w:rsidR="00694E1A">
        <w:trPr>
          <w:trHeight w:val="600"/>
        </w:trPr>
        <w:tc>
          <w:tcPr>
            <w:tcW w:w="570" w:type="dxa"/>
          </w:tcPr>
          <w:p w:rsidR="00694E1A" w:rsidRDefault="00694E1A" w:rsidP="00694E1A"/>
          <w:p w:rsidR="00694E1A" w:rsidRDefault="00694E1A" w:rsidP="00694E1A">
            <w:r>
              <w:rPr>
                <w:b/>
                <w:sz w:val="24"/>
                <w:szCs w:val="24"/>
              </w:rPr>
              <w:t>1</w:t>
            </w:r>
            <w:r w:rsidR="00932989">
              <w:rPr>
                <w:b/>
                <w:sz w:val="24"/>
                <w:szCs w:val="24"/>
              </w:rPr>
              <w:t>4</w:t>
            </w:r>
          </w:p>
        </w:tc>
        <w:tc>
          <w:tcPr>
            <w:tcW w:w="9195" w:type="dxa"/>
          </w:tcPr>
          <w:p w:rsidR="00694E1A" w:rsidRDefault="00694E1A" w:rsidP="00694E1A"/>
          <w:p w:rsidR="00694E1A" w:rsidRDefault="00694E1A" w:rsidP="00694E1A">
            <w:r>
              <w:rPr>
                <w:b/>
                <w:sz w:val="22"/>
                <w:szCs w:val="22"/>
              </w:rPr>
              <w:t>Any other business.</w:t>
            </w:r>
          </w:p>
          <w:p w:rsidR="00694E1A" w:rsidRDefault="00694E1A" w:rsidP="00694E1A"/>
        </w:tc>
        <w:tc>
          <w:tcPr>
            <w:tcW w:w="870" w:type="dxa"/>
          </w:tcPr>
          <w:p w:rsidR="00694E1A" w:rsidRDefault="00694E1A" w:rsidP="00694E1A">
            <w:pPr>
              <w:jc w:val="center"/>
            </w:pPr>
          </w:p>
          <w:p w:rsidR="00694E1A" w:rsidRDefault="00694E1A" w:rsidP="00694E1A">
            <w:r>
              <w:rPr>
                <w:sz w:val="22"/>
                <w:szCs w:val="22"/>
              </w:rPr>
              <w:t>10</w:t>
            </w:r>
          </w:p>
        </w:tc>
      </w:tr>
      <w:tr w:rsidR="00694E1A">
        <w:trPr>
          <w:trHeight w:val="240"/>
        </w:trPr>
        <w:tc>
          <w:tcPr>
            <w:tcW w:w="10635" w:type="dxa"/>
            <w:gridSpan w:val="3"/>
            <w:shd w:val="clear" w:color="auto" w:fill="DDD9C3"/>
          </w:tcPr>
          <w:p w:rsidR="00694E1A" w:rsidRDefault="00694E1A" w:rsidP="00694E1A"/>
          <w:p w:rsidR="00694E1A" w:rsidRDefault="000076CD" w:rsidP="00694E1A">
            <w:r>
              <w:rPr>
                <w:b/>
                <w:sz w:val="22"/>
                <w:szCs w:val="22"/>
              </w:rPr>
              <w:t>The Annual Meeting will be held on 10</w:t>
            </w:r>
            <w:r w:rsidRPr="000076CD">
              <w:rPr>
                <w:b/>
                <w:sz w:val="22"/>
                <w:szCs w:val="22"/>
                <w:vertAlign w:val="superscript"/>
              </w:rPr>
              <w:t>th</w:t>
            </w:r>
            <w:r>
              <w:rPr>
                <w:b/>
                <w:sz w:val="22"/>
                <w:szCs w:val="22"/>
              </w:rPr>
              <w:t xml:space="preserve"> May 2016 and will be immediately followed by the monthly Council meeting. </w:t>
            </w:r>
            <w:r w:rsidR="00694E1A">
              <w:rPr>
                <w:b/>
                <w:sz w:val="22"/>
                <w:szCs w:val="22"/>
              </w:rPr>
              <w:t>To be held at Marshfield Village Hall</w:t>
            </w:r>
          </w:p>
          <w:p w:rsidR="00694E1A" w:rsidRDefault="00694E1A" w:rsidP="00694E1A"/>
        </w:tc>
      </w:tr>
    </w:tbl>
    <w:p w:rsidR="00955FE6" w:rsidRDefault="00955FE6"/>
    <w:p w:rsidR="00955FE6" w:rsidRDefault="00955FE6"/>
    <w:p w:rsidR="00955FE6" w:rsidRDefault="00741958">
      <w:pPr>
        <w:tabs>
          <w:tab w:val="left" w:pos="8880"/>
        </w:tabs>
      </w:pPr>
      <w:r>
        <w:tab/>
      </w:r>
    </w:p>
    <w:sectPr w:rsidR="00955FE6">
      <w:footerReference w:type="default" r:id="rId11"/>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48" w:rsidRDefault="00451648">
      <w:r>
        <w:separator/>
      </w:r>
    </w:p>
  </w:endnote>
  <w:endnote w:type="continuationSeparator" w:id="0">
    <w:p w:rsidR="00451648" w:rsidRDefault="004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E6" w:rsidRDefault="00741958">
    <w:pPr>
      <w:tabs>
        <w:tab w:val="right" w:pos="10466"/>
      </w:tabs>
    </w:pPr>
    <w:r>
      <w:rPr>
        <w:rFonts w:ascii="Cambria" w:eastAsia="Cambria" w:hAnsi="Cambria" w:cs="Cambria"/>
      </w:rPr>
      <w:t>Agenda</w:t>
    </w:r>
    <w:r w:rsidR="000076CD">
      <w:rPr>
        <w:rFonts w:ascii="Cambria" w:eastAsia="Cambria" w:hAnsi="Cambria" w:cs="Cambria"/>
      </w:rPr>
      <w:t xml:space="preserve"> – Council Meeting 12</w:t>
    </w:r>
    <w:r w:rsidR="000076CD" w:rsidRPr="000076CD">
      <w:rPr>
        <w:rFonts w:ascii="Cambria" w:eastAsia="Cambria" w:hAnsi="Cambria" w:cs="Cambria"/>
        <w:vertAlign w:val="superscript"/>
      </w:rPr>
      <w:t>th</w:t>
    </w:r>
    <w:r w:rsidR="000076CD">
      <w:rPr>
        <w:rFonts w:ascii="Cambria" w:eastAsia="Cambria" w:hAnsi="Cambria" w:cs="Cambria"/>
      </w:rPr>
      <w:t xml:space="preserve"> April</w:t>
    </w:r>
    <w:r>
      <w:rPr>
        <w:rFonts w:ascii="Cambria" w:eastAsia="Cambria" w:hAnsi="Cambria" w:cs="Cambria"/>
      </w:rPr>
      <w:t xml:space="preserve"> 2016</w:t>
    </w:r>
    <w:r>
      <w:rPr>
        <w:rFonts w:ascii="Cambria" w:eastAsia="Cambria" w:hAnsi="Cambria" w:cs="Cambria"/>
      </w:rPr>
      <w:tab/>
      <w:t xml:space="preserve">Page </w:t>
    </w:r>
    <w:r>
      <w:fldChar w:fldCharType="begin"/>
    </w:r>
    <w:r>
      <w:instrText>PAGE</w:instrText>
    </w:r>
    <w:r>
      <w:fldChar w:fldCharType="separate"/>
    </w:r>
    <w:r w:rsidR="00C16F34">
      <w:rPr>
        <w:noProof/>
      </w:rPr>
      <w:t>2</w:t>
    </w:r>
    <w:r>
      <w:fldChar w:fldCharType="end"/>
    </w:r>
  </w:p>
  <w:p w:rsidR="00955FE6" w:rsidRDefault="00955FE6">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48" w:rsidRDefault="00451648">
      <w:r>
        <w:separator/>
      </w:r>
    </w:p>
  </w:footnote>
  <w:footnote w:type="continuationSeparator" w:id="0">
    <w:p w:rsidR="00451648" w:rsidRDefault="0045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ld Thomas">
    <w15:presenceInfo w15:providerId="None" w15:userId="Gerald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E6"/>
    <w:rsid w:val="000076CD"/>
    <w:rsid w:val="000E6BA8"/>
    <w:rsid w:val="001157A7"/>
    <w:rsid w:val="0013455A"/>
    <w:rsid w:val="00163B02"/>
    <w:rsid w:val="001E327A"/>
    <w:rsid w:val="002242E3"/>
    <w:rsid w:val="00234A28"/>
    <w:rsid w:val="002F710C"/>
    <w:rsid w:val="0032577E"/>
    <w:rsid w:val="003F41A6"/>
    <w:rsid w:val="00451648"/>
    <w:rsid w:val="004A61D2"/>
    <w:rsid w:val="00545799"/>
    <w:rsid w:val="00576EE7"/>
    <w:rsid w:val="005E41D3"/>
    <w:rsid w:val="00601928"/>
    <w:rsid w:val="00694E1A"/>
    <w:rsid w:val="006B5F5F"/>
    <w:rsid w:val="00711F4F"/>
    <w:rsid w:val="00741958"/>
    <w:rsid w:val="00791404"/>
    <w:rsid w:val="007933FB"/>
    <w:rsid w:val="007A4D0D"/>
    <w:rsid w:val="007B6CCA"/>
    <w:rsid w:val="007D03A1"/>
    <w:rsid w:val="008251CA"/>
    <w:rsid w:val="00932989"/>
    <w:rsid w:val="00955FE6"/>
    <w:rsid w:val="009F03BD"/>
    <w:rsid w:val="00A56583"/>
    <w:rsid w:val="00B6074F"/>
    <w:rsid w:val="00B863FA"/>
    <w:rsid w:val="00C16F34"/>
    <w:rsid w:val="00C257CE"/>
    <w:rsid w:val="00C81B46"/>
    <w:rsid w:val="00C85C28"/>
    <w:rsid w:val="00DF593B"/>
    <w:rsid w:val="00E041BC"/>
    <w:rsid w:val="00E13A14"/>
    <w:rsid w:val="00E14289"/>
    <w:rsid w:val="00EB20B0"/>
    <w:rsid w:val="00F45C31"/>
    <w:rsid w:val="00FA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9D23"/>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305">
      <w:bodyDiv w:val="1"/>
      <w:marLeft w:val="0"/>
      <w:marRight w:val="0"/>
      <w:marTop w:val="0"/>
      <w:marBottom w:val="0"/>
      <w:divBdr>
        <w:top w:val="none" w:sz="0" w:space="0" w:color="auto"/>
        <w:left w:val="none" w:sz="0" w:space="0" w:color="auto"/>
        <w:bottom w:val="none" w:sz="0" w:space="0" w:color="auto"/>
        <w:right w:val="none" w:sz="0" w:space="0" w:color="auto"/>
      </w:divBdr>
      <w:divsChild>
        <w:div w:id="581332659">
          <w:marLeft w:val="0"/>
          <w:marRight w:val="0"/>
          <w:marTop w:val="0"/>
          <w:marBottom w:val="0"/>
          <w:divBdr>
            <w:top w:val="none" w:sz="0" w:space="0" w:color="auto"/>
            <w:left w:val="none" w:sz="0" w:space="0" w:color="auto"/>
            <w:bottom w:val="none" w:sz="0" w:space="0" w:color="auto"/>
            <w:right w:val="none" w:sz="0" w:space="0" w:color="auto"/>
          </w:divBdr>
        </w:div>
      </w:divsChild>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fieldcommunitycouncil@g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shfieldcommunitycouncil@gmail.com" TargetMode="External"/><Relationship Id="rId4" Type="http://schemas.openxmlformats.org/officeDocument/2006/relationships/webSettings" Target="webSettings.xml"/><Relationship Id="rId9" Type="http://schemas.openxmlformats.org/officeDocument/2006/relationships/hyperlink" Target="mailto:marshfieldcommunitycounci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9</cp:revision>
  <dcterms:created xsi:type="dcterms:W3CDTF">2016-03-31T21:35:00Z</dcterms:created>
  <dcterms:modified xsi:type="dcterms:W3CDTF">2016-04-05T12:14:00Z</dcterms:modified>
</cp:coreProperties>
</file>