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6B18A9">
      <w:hyperlink r:id="rId10"/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E34BF2">
        <w:rPr>
          <w:b/>
          <w:sz w:val="24"/>
          <w:szCs w:val="24"/>
          <w:u w:val="single"/>
        </w:rPr>
        <w:t xml:space="preserve"> 14</w:t>
      </w:r>
      <w:r w:rsidR="00E34BF2" w:rsidRPr="00E34BF2">
        <w:rPr>
          <w:b/>
          <w:sz w:val="24"/>
          <w:szCs w:val="24"/>
          <w:u w:val="single"/>
          <w:vertAlign w:val="superscript"/>
        </w:rPr>
        <w:t>th</w:t>
      </w:r>
      <w:r w:rsidR="00E34BF2">
        <w:rPr>
          <w:b/>
          <w:sz w:val="24"/>
          <w:szCs w:val="24"/>
          <w:u w:val="single"/>
        </w:rPr>
        <w:t xml:space="preserve"> June </w:t>
      </w:r>
      <w:r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1249C3">
        <w:trPr>
          <w:trHeight w:val="804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741958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741958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Apologies.</w:t>
            </w:r>
          </w:p>
          <w:p w:rsidR="00E34BF2" w:rsidRPr="000140AC" w:rsidRDefault="00E34BF2">
            <w:pPr>
              <w:widowControl/>
              <w:rPr>
                <w:b/>
                <w:sz w:val="24"/>
                <w:szCs w:val="24"/>
              </w:rPr>
            </w:pPr>
          </w:p>
          <w:p w:rsidR="00955FE6" w:rsidRPr="000140AC" w:rsidRDefault="00955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jc w:val="center"/>
              <w:rPr>
                <w:sz w:val="24"/>
                <w:szCs w:val="24"/>
              </w:rPr>
            </w:pPr>
          </w:p>
          <w:p w:rsidR="00955FE6" w:rsidRPr="000140AC" w:rsidRDefault="00741958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2</w:t>
            </w:r>
          </w:p>
        </w:tc>
      </w:tr>
      <w:tr w:rsidR="001249C3" w:rsidRPr="000140AC" w:rsidTr="001249C3">
        <w:trPr>
          <w:trHeight w:val="6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140AC" w:rsidRDefault="001249C3" w:rsidP="001249C3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140AC" w:rsidRDefault="001249C3" w:rsidP="001249C3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Declaration of Interests</w:t>
            </w:r>
          </w:p>
          <w:p w:rsidR="001249C3" w:rsidRPr="000140AC" w:rsidRDefault="001249C3" w:rsidP="001249C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140AC" w:rsidRDefault="001249C3" w:rsidP="001249C3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</w:t>
            </w:r>
          </w:p>
        </w:tc>
      </w:tr>
      <w:tr w:rsidR="00E34BF2" w:rsidRPr="000140AC" w:rsidTr="000140AC">
        <w:trPr>
          <w:trHeight w:val="74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140AC" w:rsidRDefault="00E34BF2" w:rsidP="00E34BF2">
            <w:pPr>
              <w:rPr>
                <w:sz w:val="24"/>
                <w:szCs w:val="24"/>
              </w:rPr>
            </w:pPr>
          </w:p>
          <w:p w:rsidR="00E34BF2" w:rsidRPr="000140AC" w:rsidRDefault="001249C3" w:rsidP="00E34BF2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140AC" w:rsidRDefault="00E34BF2" w:rsidP="00E34BF2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To receive a presentation from Network Rail concerning road closures caused by work to Hawse Lane and Green Lane bridges and planned night time work through the summer.</w:t>
            </w:r>
          </w:p>
          <w:p w:rsidR="00E34BF2" w:rsidRPr="000140AC" w:rsidRDefault="00E34BF2" w:rsidP="00E34B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140AC" w:rsidRDefault="00E34BF2" w:rsidP="00E34BF2">
            <w:pPr>
              <w:jc w:val="center"/>
              <w:rPr>
                <w:sz w:val="24"/>
                <w:szCs w:val="24"/>
              </w:rPr>
            </w:pPr>
          </w:p>
          <w:p w:rsidR="00E34BF2" w:rsidRPr="000140AC" w:rsidRDefault="00E34BF2" w:rsidP="00E34BF2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30</w:t>
            </w:r>
          </w:p>
        </w:tc>
      </w:tr>
      <w:tr w:rsidR="00711F4F" w:rsidRPr="000140AC" w:rsidTr="000140AC">
        <w:trPr>
          <w:trHeight w:val="11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140AC" w:rsidRDefault="001249C3" w:rsidP="00711F4F">
            <w:pPr>
              <w:rPr>
                <w:sz w:val="24"/>
                <w:szCs w:val="24"/>
              </w:rPr>
            </w:pPr>
          </w:p>
          <w:p w:rsidR="001249C3" w:rsidRPr="000140AC" w:rsidRDefault="001249C3" w:rsidP="00711F4F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4</w:t>
            </w:r>
          </w:p>
          <w:p w:rsidR="001249C3" w:rsidRPr="000140AC" w:rsidRDefault="001249C3" w:rsidP="00711F4F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140AC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1249C3" w:rsidRPr="000140AC" w:rsidRDefault="001249C3" w:rsidP="00711F4F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1249C3" w:rsidRPr="000140AC" w:rsidRDefault="001249C3" w:rsidP="00711F4F">
            <w:pPr>
              <w:widowControl/>
              <w:rPr>
                <w:b/>
                <w:sz w:val="24"/>
                <w:szCs w:val="24"/>
              </w:rPr>
            </w:pPr>
          </w:p>
          <w:p w:rsidR="000140AC" w:rsidRPr="000140AC" w:rsidRDefault="000140AC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B0FF5" w:rsidRPr="000140AC" w:rsidRDefault="001B0FF5" w:rsidP="00711F4F">
            <w:pPr>
              <w:jc w:val="center"/>
              <w:rPr>
                <w:sz w:val="24"/>
                <w:szCs w:val="24"/>
              </w:rPr>
            </w:pPr>
          </w:p>
          <w:p w:rsidR="00711F4F" w:rsidRPr="000140AC" w:rsidRDefault="001249C3" w:rsidP="00711F4F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15</w:t>
            </w:r>
          </w:p>
        </w:tc>
      </w:tr>
      <w:tr w:rsidR="000140AC" w:rsidRPr="000140AC" w:rsidTr="00E51729">
        <w:trPr>
          <w:trHeight w:val="16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140AC" w:rsidRPr="000140AC" w:rsidRDefault="000140AC" w:rsidP="00711F4F">
            <w:pPr>
              <w:rPr>
                <w:sz w:val="24"/>
                <w:szCs w:val="24"/>
              </w:rPr>
            </w:pPr>
          </w:p>
          <w:p w:rsidR="00E51729" w:rsidRDefault="00E51729" w:rsidP="00711F4F">
            <w:pPr>
              <w:rPr>
                <w:sz w:val="24"/>
                <w:szCs w:val="24"/>
              </w:rPr>
            </w:pPr>
          </w:p>
          <w:p w:rsidR="000140AC" w:rsidRPr="000140AC" w:rsidRDefault="000140AC" w:rsidP="00711F4F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0140AC" w:rsidRPr="000140AC" w:rsidRDefault="000140AC" w:rsidP="000140AC">
            <w:pPr>
              <w:widowControl/>
              <w:rPr>
                <w:b/>
                <w:sz w:val="24"/>
                <w:szCs w:val="24"/>
              </w:rPr>
            </w:pPr>
          </w:p>
          <w:p w:rsidR="00E51729" w:rsidRPr="00E51729" w:rsidRDefault="00E51729" w:rsidP="000140AC">
            <w:pPr>
              <w:widowControl/>
              <w:rPr>
                <w:b/>
                <w:i/>
                <w:sz w:val="24"/>
                <w:szCs w:val="24"/>
              </w:rPr>
            </w:pPr>
            <w:r w:rsidRPr="00E51729">
              <w:rPr>
                <w:b/>
                <w:i/>
                <w:sz w:val="24"/>
                <w:szCs w:val="24"/>
              </w:rPr>
              <w:t>Allotment Committee:</w:t>
            </w:r>
          </w:p>
          <w:p w:rsidR="000140AC" w:rsidRPr="00E51729" w:rsidRDefault="00E51729" w:rsidP="00E51729">
            <w:pPr>
              <w:pStyle w:val="ListParagraph"/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51729">
              <w:rPr>
                <w:b/>
                <w:sz w:val="24"/>
                <w:szCs w:val="24"/>
              </w:rPr>
              <w:t>Committee Chairman’s r</w:t>
            </w:r>
            <w:r w:rsidR="000140AC" w:rsidRPr="00E51729">
              <w:rPr>
                <w:b/>
                <w:sz w:val="24"/>
                <w:szCs w:val="24"/>
              </w:rPr>
              <w:t>eport</w:t>
            </w:r>
            <w:r w:rsidRPr="00E51729">
              <w:rPr>
                <w:b/>
                <w:sz w:val="24"/>
                <w:szCs w:val="24"/>
              </w:rPr>
              <w:t>.</w:t>
            </w:r>
          </w:p>
          <w:p w:rsidR="000140AC" w:rsidRPr="00E51729" w:rsidRDefault="00E51729" w:rsidP="00711F4F">
            <w:pPr>
              <w:pStyle w:val="ListParagraph"/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review the amount of allotment plot rent to be charged from 1</w:t>
            </w:r>
            <w:r w:rsidRPr="00E5172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June to 31</w:t>
            </w:r>
            <w:r w:rsidRPr="00E5172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December 2016.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51729" w:rsidRDefault="00E51729" w:rsidP="00711F4F">
            <w:pPr>
              <w:jc w:val="center"/>
              <w:rPr>
                <w:sz w:val="24"/>
                <w:szCs w:val="24"/>
              </w:rPr>
            </w:pPr>
          </w:p>
          <w:p w:rsidR="00E51729" w:rsidRDefault="00E51729" w:rsidP="00711F4F">
            <w:pPr>
              <w:jc w:val="center"/>
              <w:rPr>
                <w:sz w:val="24"/>
                <w:szCs w:val="24"/>
              </w:rPr>
            </w:pPr>
          </w:p>
          <w:p w:rsidR="000140AC" w:rsidRPr="000140AC" w:rsidRDefault="00E51729" w:rsidP="0071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249C3" w:rsidRPr="000140AC" w:rsidTr="000140AC">
        <w:trPr>
          <w:trHeight w:val="741"/>
        </w:trPr>
        <w:tc>
          <w:tcPr>
            <w:tcW w:w="570" w:type="dxa"/>
            <w:tcBorders>
              <w:top w:val="single" w:sz="4" w:space="0" w:color="auto"/>
            </w:tcBorders>
          </w:tcPr>
          <w:p w:rsidR="001249C3" w:rsidRPr="000140AC" w:rsidRDefault="000140AC" w:rsidP="001249C3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6</w:t>
            </w:r>
          </w:p>
          <w:p w:rsidR="001249C3" w:rsidRPr="000140AC" w:rsidRDefault="001249C3" w:rsidP="00711F4F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1249C3" w:rsidRPr="000140AC" w:rsidRDefault="001249C3" w:rsidP="001249C3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receive the resignation from the Council of Mr </w:t>
            </w:r>
            <w:proofErr w:type="spellStart"/>
            <w:r w:rsidRPr="000140AC">
              <w:rPr>
                <w:b/>
                <w:sz w:val="24"/>
                <w:szCs w:val="24"/>
              </w:rPr>
              <w:t>Cenydd</w:t>
            </w:r>
            <w:proofErr w:type="spellEnd"/>
            <w:r w:rsidRPr="000140AC">
              <w:rPr>
                <w:b/>
                <w:sz w:val="24"/>
                <w:szCs w:val="24"/>
              </w:rPr>
              <w:t xml:space="preserve"> Edwards and to declare a vacancy.</w:t>
            </w:r>
          </w:p>
          <w:p w:rsidR="001249C3" w:rsidRPr="000140AC" w:rsidRDefault="001249C3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B0FF5" w:rsidRPr="000140AC" w:rsidRDefault="001B0FF5" w:rsidP="00711F4F">
            <w:pPr>
              <w:jc w:val="center"/>
              <w:rPr>
                <w:sz w:val="24"/>
                <w:szCs w:val="24"/>
              </w:rPr>
            </w:pPr>
          </w:p>
          <w:p w:rsidR="001249C3" w:rsidRPr="000140AC" w:rsidRDefault="001B0FF5" w:rsidP="00711F4F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5</w:t>
            </w:r>
          </w:p>
        </w:tc>
      </w:tr>
      <w:tr w:rsidR="00955FE6" w:rsidRPr="000140AC" w:rsidTr="00711F4F">
        <w:trPr>
          <w:trHeight w:val="78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0140AC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7</w:t>
            </w:r>
          </w:p>
          <w:p w:rsidR="00955FE6" w:rsidRPr="000140AC" w:rsidRDefault="00955FE6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741958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confirm the minutes of the </w:t>
            </w:r>
            <w:r w:rsidR="001249C3" w:rsidRPr="000140AC">
              <w:rPr>
                <w:b/>
                <w:sz w:val="24"/>
                <w:szCs w:val="24"/>
              </w:rPr>
              <w:t xml:space="preserve">Annual Meeting and Monthly </w:t>
            </w:r>
            <w:r w:rsidRPr="000140AC">
              <w:rPr>
                <w:b/>
                <w:sz w:val="24"/>
                <w:szCs w:val="24"/>
              </w:rPr>
              <w:t>Coun</w:t>
            </w:r>
            <w:r w:rsidR="00E51729">
              <w:rPr>
                <w:b/>
                <w:sz w:val="24"/>
                <w:szCs w:val="24"/>
              </w:rPr>
              <w:t>cil Meeting held on 10th</w:t>
            </w:r>
            <w:r w:rsidR="001249C3" w:rsidRPr="000140AC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1249C3" w:rsidRPr="000140AC">
              <w:rPr>
                <w:b/>
                <w:sz w:val="24"/>
                <w:szCs w:val="24"/>
              </w:rPr>
              <w:t xml:space="preserve">May </w:t>
            </w:r>
            <w:r w:rsidRPr="000140AC">
              <w:rPr>
                <w:b/>
                <w:sz w:val="24"/>
                <w:szCs w:val="24"/>
              </w:rPr>
              <w:t>2016 (attached).</w:t>
            </w:r>
          </w:p>
          <w:p w:rsidR="00711F4F" w:rsidRPr="000140AC" w:rsidRDefault="00711F4F">
            <w:pPr>
              <w:rPr>
                <w:b/>
                <w:sz w:val="24"/>
                <w:szCs w:val="24"/>
              </w:rPr>
            </w:pPr>
          </w:p>
          <w:p w:rsidR="000140AC" w:rsidRPr="000140AC" w:rsidRDefault="000140A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jc w:val="center"/>
              <w:rPr>
                <w:sz w:val="24"/>
                <w:szCs w:val="24"/>
              </w:rPr>
            </w:pPr>
          </w:p>
          <w:p w:rsidR="00955FE6" w:rsidRPr="000140AC" w:rsidRDefault="00741958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2</w:t>
            </w:r>
          </w:p>
          <w:p w:rsidR="00955FE6" w:rsidRPr="000140AC" w:rsidRDefault="00955FE6">
            <w:pPr>
              <w:jc w:val="center"/>
              <w:rPr>
                <w:sz w:val="24"/>
                <w:szCs w:val="24"/>
              </w:rPr>
            </w:pPr>
          </w:p>
        </w:tc>
      </w:tr>
      <w:tr w:rsidR="00694E1A" w:rsidRPr="000140AC" w:rsidTr="002F710C">
        <w:trPr>
          <w:trHeight w:val="5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Pr="000140AC" w:rsidRDefault="000140AC" w:rsidP="00694E1A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lastRenderedPageBreak/>
              <w:t>8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To meet persons interested in filling the vacancy on the Council and to consider co-option to fill the vacancy.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10</w:t>
            </w:r>
          </w:p>
        </w:tc>
      </w:tr>
      <w:tr w:rsidR="00694E1A" w:rsidRPr="000140AC" w:rsidTr="002F710C">
        <w:trPr>
          <w:trHeight w:val="555"/>
        </w:trPr>
        <w:tc>
          <w:tcPr>
            <w:tcW w:w="570" w:type="dxa"/>
            <w:tcBorders>
              <w:top w:val="single" w:sz="4" w:space="0" w:color="auto"/>
            </w:tcBorders>
          </w:tcPr>
          <w:p w:rsidR="00A56583" w:rsidRPr="000140AC" w:rsidRDefault="00A56583" w:rsidP="00694E1A">
            <w:pPr>
              <w:rPr>
                <w:ins w:id="0" w:author="Gerald Thomas" w:date="2016-03-01T10:50:00Z"/>
                <w:b/>
                <w:sz w:val="24"/>
                <w:szCs w:val="24"/>
              </w:rPr>
            </w:pPr>
          </w:p>
          <w:p w:rsidR="005D4630" w:rsidRDefault="005D4630" w:rsidP="00694E1A">
            <w:pPr>
              <w:rPr>
                <w:b/>
                <w:sz w:val="24"/>
                <w:szCs w:val="24"/>
              </w:rPr>
            </w:pPr>
          </w:p>
          <w:p w:rsidR="00694E1A" w:rsidRPr="000140AC" w:rsidRDefault="000140AC" w:rsidP="00694E1A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A56583" w:rsidRPr="000140AC" w:rsidRDefault="00A56583" w:rsidP="00694E1A">
            <w:pPr>
              <w:rPr>
                <w:ins w:id="1" w:author="Gerald Thomas" w:date="2016-03-01T10:50:00Z"/>
                <w:b/>
                <w:sz w:val="24"/>
                <w:szCs w:val="24"/>
              </w:rPr>
            </w:pPr>
          </w:p>
          <w:p w:rsidR="00E041BC" w:rsidRPr="000140AC" w:rsidRDefault="00E041BC" w:rsidP="00694E1A">
            <w:pPr>
              <w:rPr>
                <w:b/>
                <w:sz w:val="24"/>
                <w:szCs w:val="24"/>
              </w:rPr>
            </w:pPr>
          </w:p>
          <w:p w:rsidR="000076CD" w:rsidRPr="000140AC" w:rsidRDefault="000140AC" w:rsidP="00694E1A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To receive a recommendation from the Leisure Facility Working Party for the final specification and site of the proposed multi-use games area and to agree the next steps.</w:t>
            </w:r>
          </w:p>
          <w:p w:rsidR="00E041BC" w:rsidRPr="000140AC" w:rsidRDefault="00E041BC" w:rsidP="00694E1A">
            <w:pPr>
              <w:rPr>
                <w:b/>
                <w:sz w:val="24"/>
                <w:szCs w:val="24"/>
              </w:rPr>
            </w:pPr>
          </w:p>
          <w:p w:rsidR="00E041BC" w:rsidRPr="000140AC" w:rsidRDefault="00E041BC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56583" w:rsidRPr="000140AC" w:rsidRDefault="00A56583" w:rsidP="00694E1A">
            <w:pPr>
              <w:jc w:val="center"/>
              <w:rPr>
                <w:ins w:id="2" w:author="Gerald Thomas" w:date="2016-03-01T10:50:00Z"/>
                <w:sz w:val="24"/>
                <w:szCs w:val="24"/>
              </w:rPr>
            </w:pPr>
          </w:p>
          <w:p w:rsidR="00694E1A" w:rsidRPr="000140AC" w:rsidRDefault="005D4630" w:rsidP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4E1A" w:rsidRPr="000140AC">
        <w:trPr>
          <w:trHeight w:val="720"/>
        </w:trPr>
        <w:tc>
          <w:tcPr>
            <w:tcW w:w="570" w:type="dxa"/>
            <w:tcBorders>
              <w:bottom w:val="single" w:sz="4" w:space="0" w:color="000000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0140AC" w:rsidRPr="000140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5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Review of actions arising from pr</w:t>
            </w:r>
            <w:r w:rsidR="001249C3" w:rsidRPr="000140AC">
              <w:rPr>
                <w:b/>
                <w:sz w:val="24"/>
                <w:szCs w:val="24"/>
              </w:rPr>
              <w:t>evious Council meeting held on 10</w:t>
            </w:r>
            <w:r w:rsidR="001249C3" w:rsidRPr="000140AC">
              <w:rPr>
                <w:b/>
                <w:sz w:val="24"/>
                <w:szCs w:val="24"/>
                <w:vertAlign w:val="superscript"/>
              </w:rPr>
              <w:t>th</w:t>
            </w:r>
            <w:r w:rsidR="001249C3" w:rsidRPr="000140AC">
              <w:rPr>
                <w:b/>
                <w:sz w:val="24"/>
                <w:szCs w:val="24"/>
              </w:rPr>
              <w:t xml:space="preserve"> May</w:t>
            </w:r>
            <w:r w:rsidRPr="000140AC">
              <w:rPr>
                <w:b/>
                <w:sz w:val="24"/>
                <w:szCs w:val="24"/>
              </w:rPr>
              <w:t xml:space="preserve"> 2016</w:t>
            </w:r>
            <w:ins w:id="3" w:author="Gerald Thomas" w:date="2016-03-01T10:51:00Z">
              <w:r w:rsidR="00A56583" w:rsidRPr="000140AC">
                <w:rPr>
                  <w:b/>
                  <w:sz w:val="24"/>
                  <w:szCs w:val="24"/>
                </w:rPr>
                <w:t>.</w:t>
              </w:r>
            </w:ins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 xml:space="preserve">   15</w:t>
            </w:r>
          </w:p>
        </w:tc>
      </w:tr>
      <w:tr w:rsidR="00694E1A" w:rsidRPr="000140AC" w:rsidTr="008C5574">
        <w:trPr>
          <w:trHeight w:val="1464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0140AC" w:rsidRPr="00014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0140AC" w:rsidRDefault="000076CD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0140AC">
              <w:rPr>
                <w:b/>
                <w:i/>
                <w:sz w:val="24"/>
                <w:szCs w:val="24"/>
              </w:rPr>
              <w:t>Financial Matters</w:t>
            </w:r>
          </w:p>
          <w:p w:rsidR="001249C3" w:rsidRPr="000140AC" w:rsidRDefault="001249C3" w:rsidP="001249C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</w:t>
            </w:r>
            <w:r w:rsidR="006F60B1" w:rsidRPr="000140AC">
              <w:rPr>
                <w:b/>
                <w:sz w:val="24"/>
                <w:szCs w:val="24"/>
              </w:rPr>
              <w:t xml:space="preserve">receive </w:t>
            </w:r>
            <w:r w:rsidR="00E43C49">
              <w:rPr>
                <w:b/>
                <w:sz w:val="24"/>
                <w:szCs w:val="24"/>
              </w:rPr>
              <w:t xml:space="preserve">the </w:t>
            </w:r>
            <w:r w:rsidR="006F60B1" w:rsidRPr="000140AC">
              <w:rPr>
                <w:b/>
                <w:sz w:val="24"/>
                <w:szCs w:val="24"/>
              </w:rPr>
              <w:t>Internal Audit report and Annual Governance Statement report for approval</w:t>
            </w:r>
            <w:r w:rsidRPr="000140AC">
              <w:rPr>
                <w:b/>
                <w:sz w:val="24"/>
                <w:szCs w:val="24"/>
              </w:rPr>
              <w:t xml:space="preserve"> and </w:t>
            </w:r>
            <w:r w:rsidR="006F60B1" w:rsidRPr="000140AC">
              <w:rPr>
                <w:b/>
                <w:sz w:val="24"/>
                <w:szCs w:val="24"/>
              </w:rPr>
              <w:t xml:space="preserve">certification of </w:t>
            </w:r>
            <w:r w:rsidRPr="000140AC">
              <w:rPr>
                <w:b/>
                <w:sz w:val="24"/>
                <w:szCs w:val="24"/>
              </w:rPr>
              <w:t>the Annual Return</w:t>
            </w:r>
            <w:r w:rsidR="006F60B1" w:rsidRPr="000140AC">
              <w:rPr>
                <w:b/>
                <w:sz w:val="24"/>
                <w:szCs w:val="24"/>
              </w:rPr>
              <w:t xml:space="preserve"> for year ending 31 March 2016 to be </w:t>
            </w:r>
            <w:r w:rsidRPr="000140AC">
              <w:rPr>
                <w:b/>
                <w:sz w:val="24"/>
                <w:szCs w:val="24"/>
              </w:rPr>
              <w:t>r</w:t>
            </w:r>
            <w:r w:rsidR="006F60B1" w:rsidRPr="000140AC">
              <w:rPr>
                <w:b/>
                <w:sz w:val="24"/>
                <w:szCs w:val="24"/>
              </w:rPr>
              <w:t>eturned</w:t>
            </w:r>
            <w:r w:rsidRPr="000140AC">
              <w:rPr>
                <w:b/>
                <w:sz w:val="24"/>
                <w:szCs w:val="24"/>
              </w:rPr>
              <w:t xml:space="preserve"> to the external auditor</w:t>
            </w:r>
            <w:r w:rsidR="006F60B1" w:rsidRPr="000140AC">
              <w:rPr>
                <w:b/>
                <w:sz w:val="24"/>
                <w:szCs w:val="24"/>
              </w:rPr>
              <w:t>.</w:t>
            </w:r>
          </w:p>
          <w:p w:rsidR="00694E1A" w:rsidRPr="002674A8" w:rsidRDefault="006F60B1" w:rsidP="001249C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receive details of 2016-18 pay award and to consider </w:t>
            </w:r>
            <w:r w:rsidR="00E51729">
              <w:rPr>
                <w:b/>
                <w:sz w:val="24"/>
                <w:szCs w:val="24"/>
              </w:rPr>
              <w:t xml:space="preserve">payment for </w:t>
            </w:r>
            <w:r w:rsidRPr="000140AC">
              <w:rPr>
                <w:b/>
                <w:sz w:val="24"/>
                <w:szCs w:val="24"/>
              </w:rPr>
              <w:t>additional hours worked by the Clerk during 2015/16.</w:t>
            </w:r>
          </w:p>
          <w:p w:rsidR="002674A8" w:rsidRPr="000140AC" w:rsidRDefault="002674A8" w:rsidP="001249C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financial matters.</w:t>
            </w:r>
            <w:bookmarkStart w:id="4" w:name="_GoBack"/>
            <w:bookmarkEnd w:id="4"/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 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 xml:space="preserve">   20</w:t>
            </w:r>
          </w:p>
        </w:tc>
      </w:tr>
      <w:tr w:rsidR="008C5574" w:rsidRPr="000140AC" w:rsidTr="008C5574">
        <w:trPr>
          <w:trHeight w:val="600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140AC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140AC" w:rsidRDefault="000140AC" w:rsidP="00694E1A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0140AC" w:rsidRPr="000140AC" w:rsidRDefault="000140AC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8C5574" w:rsidRPr="000140AC" w:rsidRDefault="008C5574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0140AC">
              <w:rPr>
                <w:b/>
                <w:i/>
                <w:sz w:val="24"/>
                <w:szCs w:val="24"/>
              </w:rPr>
              <w:t>Planning Matters</w:t>
            </w:r>
          </w:p>
          <w:p w:rsidR="008C5574" w:rsidRPr="000140AC" w:rsidRDefault="008C5574" w:rsidP="000076CD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5574" w:rsidRDefault="008C5574" w:rsidP="00694E1A">
            <w:pPr>
              <w:rPr>
                <w:sz w:val="24"/>
                <w:szCs w:val="24"/>
              </w:rPr>
            </w:pPr>
          </w:p>
          <w:p w:rsidR="005D4630" w:rsidRPr="000140AC" w:rsidRDefault="005D4630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4E1A" w:rsidRPr="000140AC">
        <w:trPr>
          <w:trHeight w:val="740"/>
        </w:trPr>
        <w:tc>
          <w:tcPr>
            <w:tcW w:w="5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0140AC" w:rsidRPr="000140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694E1A" w:rsidRPr="000140AC" w:rsidRDefault="00694E1A" w:rsidP="00694E1A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i/>
                <w:sz w:val="24"/>
                <w:szCs w:val="24"/>
              </w:rPr>
              <w:t xml:space="preserve">Correspondence: </w:t>
            </w:r>
          </w:p>
          <w:p w:rsidR="00694E1A" w:rsidRPr="000140AC" w:rsidRDefault="008C5574" w:rsidP="008C5574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bookmarkStart w:id="5" w:name="h.gjdgxs" w:colFirst="0" w:colLast="0"/>
            <w:bookmarkEnd w:id="5"/>
            <w:r w:rsidRPr="000140AC">
              <w:rPr>
                <w:b/>
                <w:sz w:val="24"/>
                <w:szCs w:val="24"/>
              </w:rPr>
              <w:t>To receive an invitation from the WW1 Centenary Fields Trust to nominate a recreational space to be dedicated as a Centenary Field.</w:t>
            </w:r>
          </w:p>
        </w:tc>
        <w:tc>
          <w:tcPr>
            <w:tcW w:w="8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1100"/>
        </w:trPr>
        <w:tc>
          <w:tcPr>
            <w:tcW w:w="5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0140AC" w:rsidRPr="00014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70" w:type="dxa"/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5</w:t>
            </w:r>
          </w:p>
        </w:tc>
      </w:tr>
      <w:tr w:rsidR="00694E1A" w:rsidRPr="000140AC">
        <w:trPr>
          <w:trHeight w:val="600"/>
        </w:trPr>
        <w:tc>
          <w:tcPr>
            <w:tcW w:w="5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0140AC" w:rsidRPr="000140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Any other business.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F60B1" w:rsidRPr="000140AC" w:rsidRDefault="006F60B1" w:rsidP="00694E1A">
            <w:pPr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The next Council meeting will be held on Tuesday 12</w:t>
            </w:r>
            <w:r w:rsidRPr="000140AC">
              <w:rPr>
                <w:b/>
                <w:sz w:val="24"/>
                <w:szCs w:val="24"/>
                <w:vertAlign w:val="superscript"/>
              </w:rPr>
              <w:t>th</w:t>
            </w:r>
            <w:r w:rsidRPr="000140AC">
              <w:rPr>
                <w:b/>
                <w:sz w:val="24"/>
                <w:szCs w:val="24"/>
              </w:rPr>
              <w:t xml:space="preserve"> July </w:t>
            </w:r>
            <w:r w:rsidR="00694E1A" w:rsidRPr="000140AC">
              <w:rPr>
                <w:b/>
                <w:sz w:val="24"/>
                <w:szCs w:val="24"/>
              </w:rPr>
              <w:t>at Marshfield Village Hall</w:t>
            </w:r>
            <w:r w:rsidRPr="000140AC">
              <w:rPr>
                <w:b/>
                <w:sz w:val="24"/>
                <w:szCs w:val="24"/>
              </w:rPr>
              <w:t xml:space="preserve">. </w:t>
            </w:r>
          </w:p>
          <w:p w:rsidR="00694E1A" w:rsidRPr="000140AC" w:rsidRDefault="006F60B1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There will be no monthly Council meeting in August. The September Council meeting is scheduled for Tuesday 13</w:t>
            </w:r>
            <w:r w:rsidRPr="000140AC">
              <w:rPr>
                <w:sz w:val="24"/>
                <w:szCs w:val="24"/>
                <w:vertAlign w:val="superscript"/>
              </w:rPr>
              <w:t>th</w:t>
            </w:r>
            <w:r w:rsidRPr="000140AC">
              <w:rPr>
                <w:sz w:val="24"/>
                <w:szCs w:val="24"/>
              </w:rPr>
              <w:t xml:space="preserve"> September.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</w:tc>
      </w:tr>
    </w:tbl>
    <w:p w:rsidR="00955FE6" w:rsidRDefault="00955FE6"/>
    <w:p w:rsidR="00955FE6" w:rsidRDefault="00955FE6"/>
    <w:p w:rsidR="00955FE6" w:rsidRDefault="00741958">
      <w:pPr>
        <w:tabs>
          <w:tab w:val="left" w:pos="8880"/>
        </w:tabs>
      </w:pPr>
      <w:r>
        <w:tab/>
      </w:r>
    </w:p>
    <w:sectPr w:rsidR="00955FE6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A9" w:rsidRDefault="006B18A9">
      <w:r>
        <w:separator/>
      </w:r>
    </w:p>
  </w:endnote>
  <w:endnote w:type="continuationSeparator" w:id="0">
    <w:p w:rsidR="006B18A9" w:rsidRDefault="006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Pr="001B0FF5" w:rsidRDefault="00741958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</w:t>
    </w:r>
    <w:r w:rsidR="001B0FF5">
      <w:rPr>
        <w:rFonts w:ascii="Cambria" w:eastAsia="Cambria" w:hAnsi="Cambria" w:cs="Cambria"/>
      </w:rPr>
      <w:t xml:space="preserve"> – Council Meeting 14</w:t>
    </w:r>
    <w:r w:rsidR="001B0FF5" w:rsidRPr="001B0FF5">
      <w:rPr>
        <w:rFonts w:ascii="Cambria" w:eastAsia="Cambria" w:hAnsi="Cambria" w:cs="Cambria"/>
        <w:vertAlign w:val="superscript"/>
      </w:rPr>
      <w:t>th</w:t>
    </w:r>
    <w:r w:rsidR="001B0FF5">
      <w:rPr>
        <w:rFonts w:ascii="Cambria" w:eastAsia="Cambria" w:hAnsi="Cambria" w:cs="Cambria"/>
      </w:rPr>
      <w:t xml:space="preserve"> June </w:t>
    </w:r>
    <w:r>
      <w:rPr>
        <w:rFonts w:ascii="Cambria" w:eastAsia="Cambria" w:hAnsi="Cambria" w:cs="Cambria"/>
      </w:rPr>
      <w:t>2016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674A8">
      <w:rPr>
        <w:noProof/>
      </w:rPr>
      <w:t>2</w:t>
    </w:r>
    <w:r>
      <w:fldChar w:fldCharType="end"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A9" w:rsidRDefault="006B18A9">
      <w:r>
        <w:separator/>
      </w:r>
    </w:p>
  </w:footnote>
  <w:footnote w:type="continuationSeparator" w:id="0">
    <w:p w:rsidR="006B18A9" w:rsidRDefault="006B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 Thomas">
    <w15:presenceInfo w15:providerId="None" w15:userId="Gerald 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1157A7"/>
    <w:rsid w:val="001249C3"/>
    <w:rsid w:val="001B0FF5"/>
    <w:rsid w:val="001E327A"/>
    <w:rsid w:val="002242E3"/>
    <w:rsid w:val="00234A28"/>
    <w:rsid w:val="002674A8"/>
    <w:rsid w:val="002F710C"/>
    <w:rsid w:val="0032577E"/>
    <w:rsid w:val="003F41A6"/>
    <w:rsid w:val="004A61D2"/>
    <w:rsid w:val="00545799"/>
    <w:rsid w:val="005D4630"/>
    <w:rsid w:val="005E41D3"/>
    <w:rsid w:val="00672257"/>
    <w:rsid w:val="00694E1A"/>
    <w:rsid w:val="006B18A9"/>
    <w:rsid w:val="006B5F5F"/>
    <w:rsid w:val="006F57EA"/>
    <w:rsid w:val="006F60B1"/>
    <w:rsid w:val="00711F4F"/>
    <w:rsid w:val="007325DE"/>
    <w:rsid w:val="00741958"/>
    <w:rsid w:val="007960D4"/>
    <w:rsid w:val="007A4D0D"/>
    <w:rsid w:val="007D03A1"/>
    <w:rsid w:val="008251CA"/>
    <w:rsid w:val="00834AAB"/>
    <w:rsid w:val="008C5574"/>
    <w:rsid w:val="00935B73"/>
    <w:rsid w:val="00955FE6"/>
    <w:rsid w:val="009E0428"/>
    <w:rsid w:val="00A3055E"/>
    <w:rsid w:val="00A56583"/>
    <w:rsid w:val="00B6074F"/>
    <w:rsid w:val="00B863FA"/>
    <w:rsid w:val="00C81B46"/>
    <w:rsid w:val="00C85C28"/>
    <w:rsid w:val="00DF593B"/>
    <w:rsid w:val="00E041BC"/>
    <w:rsid w:val="00E13A14"/>
    <w:rsid w:val="00E34BF2"/>
    <w:rsid w:val="00E43C49"/>
    <w:rsid w:val="00E51729"/>
    <w:rsid w:val="00EB20B0"/>
    <w:rsid w:val="00F45C31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F2BC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user</cp:lastModifiedBy>
  <cp:revision>8</cp:revision>
  <dcterms:created xsi:type="dcterms:W3CDTF">2016-06-04T11:56:00Z</dcterms:created>
  <dcterms:modified xsi:type="dcterms:W3CDTF">2016-06-07T11:16:00Z</dcterms:modified>
</cp:coreProperties>
</file>